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2F6E" w14:textId="21F1A1E6" w:rsidR="00110452" w:rsidRDefault="0034717F" w:rsidP="00110452">
      <w:pPr>
        <w:tabs>
          <w:tab w:val="left" w:pos="5245"/>
        </w:tabs>
        <w:spacing w:before="240"/>
        <w:jc w:val="right"/>
        <w:rPr>
          <w:b/>
          <w:bCs/>
          <w:i/>
          <w:iCs/>
          <w:szCs w:val="24"/>
        </w:rPr>
      </w:pPr>
      <w:r w:rsidRPr="0034717F">
        <w:rPr>
          <w:b/>
          <w:bCs/>
          <w:i/>
          <w:iCs/>
          <w:szCs w:val="24"/>
        </w:rPr>
        <w:t>https://doi.org/10.23913/ride.v12i23.1078</w:t>
      </w:r>
    </w:p>
    <w:p w14:paraId="6835F4D6" w14:textId="6602C0F4" w:rsidR="00197F9C" w:rsidRDefault="00197F9C" w:rsidP="00110452">
      <w:pPr>
        <w:tabs>
          <w:tab w:val="left" w:pos="5245"/>
        </w:tabs>
        <w:spacing w:before="240"/>
        <w:jc w:val="right"/>
        <w:rPr>
          <w:b/>
          <w:bCs/>
          <w:szCs w:val="24"/>
        </w:rPr>
      </w:pPr>
      <w:r w:rsidRPr="00D8194E">
        <w:rPr>
          <w:b/>
          <w:bCs/>
          <w:i/>
          <w:iCs/>
          <w:szCs w:val="24"/>
        </w:rPr>
        <w:t>Artículos científicos</w:t>
      </w:r>
    </w:p>
    <w:p w14:paraId="20DBF1F6" w14:textId="716A174D" w:rsidR="00E6355B" w:rsidRPr="00110452" w:rsidRDefault="00841FF7" w:rsidP="00C97140">
      <w:pPr>
        <w:spacing w:line="276" w:lineRule="auto"/>
        <w:jc w:val="right"/>
        <w:rPr>
          <w:rFonts w:ascii="Calibri" w:eastAsia="Times New Roman" w:hAnsi="Calibri" w:cs="Calibri"/>
          <w:b/>
          <w:color w:val="000000"/>
          <w:sz w:val="36"/>
          <w:szCs w:val="36"/>
          <w:lang w:eastAsia="es-MX"/>
        </w:rPr>
      </w:pPr>
      <w:bookmarkStart w:id="0" w:name="_Hlk82015175"/>
      <w:r w:rsidRPr="00110452">
        <w:rPr>
          <w:rFonts w:ascii="Calibri" w:eastAsia="Times New Roman" w:hAnsi="Calibri" w:cs="Calibri"/>
          <w:b/>
          <w:color w:val="000000"/>
          <w:sz w:val="36"/>
          <w:szCs w:val="36"/>
          <w:lang w:eastAsia="es-MX"/>
        </w:rPr>
        <w:t>T</w:t>
      </w:r>
      <w:r w:rsidR="009B5636" w:rsidRPr="00110452">
        <w:rPr>
          <w:rFonts w:ascii="Calibri" w:eastAsia="Times New Roman" w:hAnsi="Calibri" w:cs="Calibri"/>
          <w:b/>
          <w:color w:val="000000"/>
          <w:sz w:val="36"/>
          <w:szCs w:val="36"/>
          <w:lang w:eastAsia="es-MX"/>
        </w:rPr>
        <w:t>ecnología</w:t>
      </w:r>
      <w:r w:rsidR="00805D15" w:rsidRPr="00110452">
        <w:rPr>
          <w:rFonts w:ascii="Calibri" w:eastAsia="Times New Roman" w:hAnsi="Calibri" w:cs="Calibri"/>
          <w:b/>
          <w:color w:val="000000"/>
          <w:sz w:val="36"/>
          <w:szCs w:val="36"/>
          <w:lang w:eastAsia="es-MX"/>
        </w:rPr>
        <w:t>s</w:t>
      </w:r>
      <w:r w:rsidR="007D6586" w:rsidRPr="00110452">
        <w:rPr>
          <w:rFonts w:ascii="Calibri" w:eastAsia="Times New Roman" w:hAnsi="Calibri" w:cs="Calibri"/>
          <w:b/>
          <w:color w:val="000000"/>
          <w:sz w:val="36"/>
          <w:szCs w:val="36"/>
          <w:lang w:eastAsia="es-MX"/>
        </w:rPr>
        <w:t xml:space="preserve"> </w:t>
      </w:r>
      <w:r w:rsidR="002A7FF2" w:rsidRPr="00110452">
        <w:rPr>
          <w:rFonts w:ascii="Calibri" w:eastAsia="Times New Roman" w:hAnsi="Calibri" w:cs="Calibri"/>
          <w:b/>
          <w:color w:val="000000"/>
          <w:sz w:val="36"/>
          <w:szCs w:val="36"/>
          <w:lang w:eastAsia="es-MX"/>
        </w:rPr>
        <w:t>en</w:t>
      </w:r>
      <w:r w:rsidR="007D6586" w:rsidRPr="00110452">
        <w:rPr>
          <w:rFonts w:ascii="Calibri" w:eastAsia="Times New Roman" w:hAnsi="Calibri" w:cs="Calibri"/>
          <w:b/>
          <w:color w:val="000000"/>
          <w:sz w:val="36"/>
          <w:szCs w:val="36"/>
          <w:lang w:eastAsia="es-MX"/>
        </w:rPr>
        <w:t xml:space="preserve"> </w:t>
      </w:r>
      <w:r w:rsidR="009B5636" w:rsidRPr="00110452">
        <w:rPr>
          <w:rFonts w:ascii="Calibri" w:eastAsia="Times New Roman" w:hAnsi="Calibri" w:cs="Calibri"/>
          <w:b/>
          <w:color w:val="000000"/>
          <w:sz w:val="36"/>
          <w:szCs w:val="36"/>
          <w:lang w:eastAsia="es-MX"/>
        </w:rPr>
        <w:t xml:space="preserve">los </w:t>
      </w:r>
      <w:r w:rsidR="00DA606B" w:rsidRPr="00110452">
        <w:rPr>
          <w:rFonts w:ascii="Calibri" w:eastAsia="Times New Roman" w:hAnsi="Calibri" w:cs="Calibri"/>
          <w:b/>
          <w:color w:val="000000"/>
          <w:sz w:val="36"/>
          <w:szCs w:val="36"/>
          <w:lang w:eastAsia="es-MX"/>
        </w:rPr>
        <w:t xml:space="preserve">sistemas </w:t>
      </w:r>
      <w:r w:rsidR="00146348" w:rsidRPr="00110452">
        <w:rPr>
          <w:rFonts w:ascii="Calibri" w:eastAsia="Times New Roman" w:hAnsi="Calibri" w:cs="Calibri"/>
          <w:b/>
          <w:color w:val="000000"/>
          <w:sz w:val="36"/>
          <w:szCs w:val="36"/>
          <w:lang w:eastAsia="es-MX"/>
        </w:rPr>
        <w:t xml:space="preserve">de propulsión </w:t>
      </w:r>
      <w:r w:rsidR="00DA606B" w:rsidRPr="00110452">
        <w:rPr>
          <w:rFonts w:ascii="Calibri" w:eastAsia="Times New Roman" w:hAnsi="Calibri" w:cs="Calibri"/>
          <w:b/>
          <w:color w:val="000000"/>
          <w:sz w:val="36"/>
          <w:szCs w:val="36"/>
          <w:lang w:eastAsia="es-MX"/>
        </w:rPr>
        <w:t>híbrid</w:t>
      </w:r>
      <w:r w:rsidR="00F5605B" w:rsidRPr="00110452">
        <w:rPr>
          <w:rFonts w:ascii="Calibri" w:eastAsia="Times New Roman" w:hAnsi="Calibri" w:cs="Calibri"/>
          <w:b/>
          <w:color w:val="000000"/>
          <w:sz w:val="36"/>
          <w:szCs w:val="36"/>
          <w:lang w:eastAsia="es-MX"/>
        </w:rPr>
        <w:t>o</w:t>
      </w:r>
      <w:r w:rsidR="00805D15" w:rsidRPr="00110452">
        <w:rPr>
          <w:rFonts w:ascii="Calibri" w:eastAsia="Times New Roman" w:hAnsi="Calibri" w:cs="Calibri"/>
          <w:b/>
          <w:color w:val="000000"/>
          <w:sz w:val="36"/>
          <w:szCs w:val="36"/>
          <w:lang w:eastAsia="es-MX"/>
        </w:rPr>
        <w:t>s</w:t>
      </w:r>
      <w:bookmarkEnd w:id="0"/>
      <w:r w:rsidR="00197F9C" w:rsidRPr="00110452">
        <w:rPr>
          <w:rFonts w:ascii="Calibri" w:eastAsia="Times New Roman" w:hAnsi="Calibri" w:cs="Calibri"/>
          <w:b/>
          <w:color w:val="000000"/>
          <w:sz w:val="36"/>
          <w:szCs w:val="36"/>
          <w:lang w:eastAsia="es-MX"/>
        </w:rPr>
        <w:t>: revisión de literatura</w:t>
      </w:r>
    </w:p>
    <w:p w14:paraId="2BD17F28" w14:textId="259BDD9D" w:rsidR="00E6355B" w:rsidRPr="00DA3187" w:rsidRDefault="00C40CEE" w:rsidP="00C97140">
      <w:pPr>
        <w:spacing w:line="276" w:lineRule="auto"/>
        <w:jc w:val="right"/>
        <w:rPr>
          <w:rFonts w:ascii="Calibri" w:eastAsia="Times New Roman" w:hAnsi="Calibri" w:cs="Calibri"/>
          <w:b/>
          <w:i/>
          <w:iCs/>
          <w:color w:val="000000"/>
          <w:sz w:val="28"/>
          <w:szCs w:val="28"/>
          <w:lang w:val="en-US" w:eastAsia="es-MX"/>
        </w:rPr>
      </w:pPr>
      <w:r w:rsidRPr="00DA3187">
        <w:rPr>
          <w:rFonts w:ascii="Calibri" w:eastAsia="Times New Roman" w:hAnsi="Calibri" w:cs="Calibri"/>
          <w:b/>
          <w:i/>
          <w:iCs/>
          <w:color w:val="000000"/>
          <w:sz w:val="28"/>
          <w:szCs w:val="28"/>
          <w:lang w:val="en-US" w:eastAsia="es-MX"/>
        </w:rPr>
        <w:t>T</w:t>
      </w:r>
      <w:r w:rsidR="00E6355B" w:rsidRPr="00DA3187">
        <w:rPr>
          <w:rFonts w:ascii="Calibri" w:eastAsia="Times New Roman" w:hAnsi="Calibri" w:cs="Calibri"/>
          <w:b/>
          <w:i/>
          <w:iCs/>
          <w:color w:val="000000"/>
          <w:sz w:val="28"/>
          <w:szCs w:val="28"/>
          <w:lang w:val="en-US" w:eastAsia="es-MX"/>
        </w:rPr>
        <w:t>echnolog</w:t>
      </w:r>
      <w:r w:rsidR="00805D15" w:rsidRPr="00DA3187">
        <w:rPr>
          <w:rFonts w:ascii="Calibri" w:eastAsia="Times New Roman" w:hAnsi="Calibri" w:cs="Calibri"/>
          <w:b/>
          <w:i/>
          <w:iCs/>
          <w:color w:val="000000"/>
          <w:sz w:val="28"/>
          <w:szCs w:val="28"/>
          <w:lang w:val="en-US" w:eastAsia="es-MX"/>
        </w:rPr>
        <w:t>ies</w:t>
      </w:r>
      <w:r w:rsidR="00E6355B" w:rsidRPr="00DA3187">
        <w:rPr>
          <w:rFonts w:ascii="Calibri" w:eastAsia="Times New Roman" w:hAnsi="Calibri" w:cs="Calibri"/>
          <w:b/>
          <w:i/>
          <w:iCs/>
          <w:color w:val="000000"/>
          <w:sz w:val="28"/>
          <w:szCs w:val="28"/>
          <w:lang w:val="en-US" w:eastAsia="es-MX"/>
        </w:rPr>
        <w:t xml:space="preserve"> in hybrid </w:t>
      </w:r>
      <w:r w:rsidR="00805D15" w:rsidRPr="00DA3187">
        <w:rPr>
          <w:rFonts w:ascii="Calibri" w:eastAsia="Times New Roman" w:hAnsi="Calibri" w:cs="Calibri"/>
          <w:b/>
          <w:i/>
          <w:iCs/>
          <w:color w:val="000000"/>
          <w:sz w:val="28"/>
          <w:szCs w:val="28"/>
          <w:lang w:val="en-US" w:eastAsia="es-MX"/>
        </w:rPr>
        <w:t>powertrains</w:t>
      </w:r>
      <w:r w:rsidR="00197F9C" w:rsidRPr="00DA3187">
        <w:rPr>
          <w:rFonts w:ascii="Calibri" w:eastAsia="Times New Roman" w:hAnsi="Calibri" w:cs="Calibri"/>
          <w:b/>
          <w:i/>
          <w:iCs/>
          <w:color w:val="000000"/>
          <w:sz w:val="28"/>
          <w:szCs w:val="28"/>
          <w:lang w:val="en-US" w:eastAsia="es-MX"/>
        </w:rPr>
        <w:t>: literature review</w:t>
      </w:r>
    </w:p>
    <w:p w14:paraId="6791A407" w14:textId="36490A47" w:rsidR="00110452" w:rsidRPr="00110452" w:rsidRDefault="00110452" w:rsidP="00C97140">
      <w:pPr>
        <w:spacing w:line="276" w:lineRule="auto"/>
        <w:jc w:val="right"/>
        <w:rPr>
          <w:rFonts w:ascii="Calibri" w:eastAsia="Times New Roman" w:hAnsi="Calibri" w:cs="Calibri"/>
          <w:b/>
          <w:i/>
          <w:iCs/>
          <w:color w:val="000000"/>
          <w:sz w:val="28"/>
          <w:szCs w:val="28"/>
          <w:lang w:eastAsia="es-MX"/>
        </w:rPr>
      </w:pPr>
      <w:proofErr w:type="spellStart"/>
      <w:r w:rsidRPr="00110452">
        <w:rPr>
          <w:rFonts w:ascii="Calibri" w:eastAsia="Times New Roman" w:hAnsi="Calibri" w:cs="Calibri"/>
          <w:b/>
          <w:i/>
          <w:iCs/>
          <w:color w:val="000000"/>
          <w:sz w:val="28"/>
          <w:szCs w:val="28"/>
          <w:lang w:eastAsia="es-MX"/>
        </w:rPr>
        <w:t>Tecnologias</w:t>
      </w:r>
      <w:proofErr w:type="spellEnd"/>
      <w:r w:rsidRPr="00110452">
        <w:rPr>
          <w:rFonts w:ascii="Calibri" w:eastAsia="Times New Roman" w:hAnsi="Calibri" w:cs="Calibri"/>
          <w:b/>
          <w:i/>
          <w:iCs/>
          <w:color w:val="000000"/>
          <w:sz w:val="28"/>
          <w:szCs w:val="28"/>
          <w:lang w:eastAsia="es-MX"/>
        </w:rPr>
        <w:t xml:space="preserve"> em </w:t>
      </w:r>
      <w:proofErr w:type="spellStart"/>
      <w:r w:rsidRPr="00110452">
        <w:rPr>
          <w:rFonts w:ascii="Calibri" w:eastAsia="Times New Roman" w:hAnsi="Calibri" w:cs="Calibri"/>
          <w:b/>
          <w:i/>
          <w:iCs/>
          <w:color w:val="000000"/>
          <w:sz w:val="28"/>
          <w:szCs w:val="28"/>
          <w:lang w:eastAsia="es-MX"/>
        </w:rPr>
        <w:t>motorizações</w:t>
      </w:r>
      <w:proofErr w:type="spellEnd"/>
      <w:r w:rsidRPr="00110452">
        <w:rPr>
          <w:rFonts w:ascii="Calibri" w:eastAsia="Times New Roman" w:hAnsi="Calibri" w:cs="Calibri"/>
          <w:b/>
          <w:i/>
          <w:iCs/>
          <w:color w:val="000000"/>
          <w:sz w:val="28"/>
          <w:szCs w:val="28"/>
          <w:lang w:eastAsia="es-MX"/>
        </w:rPr>
        <w:t xml:space="preserve"> híbridas: </w:t>
      </w:r>
      <w:proofErr w:type="spellStart"/>
      <w:r w:rsidRPr="00110452">
        <w:rPr>
          <w:rFonts w:ascii="Calibri" w:eastAsia="Times New Roman" w:hAnsi="Calibri" w:cs="Calibri"/>
          <w:b/>
          <w:i/>
          <w:iCs/>
          <w:color w:val="000000"/>
          <w:sz w:val="28"/>
          <w:szCs w:val="28"/>
          <w:lang w:eastAsia="es-MX"/>
        </w:rPr>
        <w:t>revisão</w:t>
      </w:r>
      <w:proofErr w:type="spellEnd"/>
      <w:r w:rsidRPr="00110452">
        <w:rPr>
          <w:rFonts w:ascii="Calibri" w:eastAsia="Times New Roman" w:hAnsi="Calibri" w:cs="Calibri"/>
          <w:b/>
          <w:i/>
          <w:iCs/>
          <w:color w:val="000000"/>
          <w:sz w:val="28"/>
          <w:szCs w:val="28"/>
          <w:lang w:eastAsia="es-MX"/>
        </w:rPr>
        <w:t xml:space="preserve"> da literatura</w:t>
      </w:r>
    </w:p>
    <w:p w14:paraId="56E2DE89" w14:textId="77777777" w:rsidR="00072701" w:rsidRPr="00110452" w:rsidRDefault="00072701" w:rsidP="002D6533">
      <w:pPr>
        <w:spacing w:line="240" w:lineRule="auto"/>
        <w:jc w:val="center"/>
        <w:rPr>
          <w:rFonts w:cs="Arial"/>
          <w:color w:val="2F5496"/>
          <w:szCs w:val="24"/>
        </w:rPr>
      </w:pPr>
    </w:p>
    <w:p w14:paraId="7196DC30" w14:textId="5D1F141C" w:rsidR="00E6355B" w:rsidRPr="00110452" w:rsidRDefault="00583355" w:rsidP="00110452">
      <w:pPr>
        <w:pStyle w:val="TitleOfPaperCover"/>
        <w:spacing w:after="0" w:line="276" w:lineRule="auto"/>
        <w:jc w:val="right"/>
        <w:rPr>
          <w:rFonts w:asciiTheme="minorHAnsi" w:hAnsiTheme="minorHAnsi" w:cstheme="minorHAnsi"/>
          <w:b/>
        </w:rPr>
      </w:pPr>
      <w:r w:rsidRPr="00110452">
        <w:rPr>
          <w:rFonts w:asciiTheme="minorHAnsi" w:hAnsiTheme="minorHAnsi" w:cstheme="minorHAnsi"/>
          <w:sz w:val="28"/>
          <w:szCs w:val="28"/>
        </w:rPr>
        <w:t xml:space="preserve"> </w:t>
      </w:r>
      <w:r w:rsidR="009A21C5" w:rsidRPr="00110452">
        <w:rPr>
          <w:rFonts w:asciiTheme="minorHAnsi" w:hAnsiTheme="minorHAnsi" w:cstheme="minorHAnsi"/>
          <w:b/>
        </w:rPr>
        <w:t>Guillermo Mej</w:t>
      </w:r>
      <w:r w:rsidR="003917B2" w:rsidRPr="00110452">
        <w:rPr>
          <w:rFonts w:asciiTheme="minorHAnsi" w:hAnsiTheme="minorHAnsi" w:cstheme="minorHAnsi"/>
          <w:b/>
        </w:rPr>
        <w:t>í</w:t>
      </w:r>
      <w:r w:rsidR="009A21C5" w:rsidRPr="00110452">
        <w:rPr>
          <w:rFonts w:asciiTheme="minorHAnsi" w:hAnsiTheme="minorHAnsi" w:cstheme="minorHAnsi"/>
          <w:b/>
        </w:rPr>
        <w:t>a Cisneros</w:t>
      </w:r>
    </w:p>
    <w:p w14:paraId="0CB3A28E" w14:textId="36CC3D88" w:rsidR="00D811CE" w:rsidRPr="00A46B02" w:rsidRDefault="00E6355B" w:rsidP="00110452">
      <w:pPr>
        <w:pStyle w:val="TitleOfPaperCover"/>
        <w:spacing w:after="0" w:line="276" w:lineRule="auto"/>
        <w:jc w:val="right"/>
        <w:rPr>
          <w:bCs/>
        </w:rPr>
      </w:pPr>
      <w:r w:rsidRPr="00A46B02">
        <w:rPr>
          <w:bCs/>
        </w:rPr>
        <w:t>Universidad Autónoma de Ciudad Juárez</w:t>
      </w:r>
      <w:r w:rsidR="00803D4A">
        <w:rPr>
          <w:bCs/>
        </w:rPr>
        <w:t>, México</w:t>
      </w:r>
    </w:p>
    <w:p w14:paraId="559959AC" w14:textId="398B2D9C" w:rsidR="00E6355B" w:rsidRPr="00110452" w:rsidRDefault="00D811CE" w:rsidP="00110452">
      <w:pPr>
        <w:pStyle w:val="TitleOfPaperCover"/>
        <w:spacing w:after="0" w:line="276" w:lineRule="auto"/>
        <w:jc w:val="right"/>
        <w:rPr>
          <w:rFonts w:asciiTheme="minorHAnsi" w:hAnsiTheme="minorHAnsi" w:cstheme="minorHAnsi"/>
          <w:color w:val="3C4043"/>
          <w:shd w:val="clear" w:color="auto" w:fill="FFFFFF"/>
        </w:rPr>
      </w:pPr>
      <w:r w:rsidRPr="00110452">
        <w:rPr>
          <w:rFonts w:asciiTheme="minorHAnsi" w:hAnsiTheme="minorHAnsi" w:cstheme="minorHAnsi"/>
          <w:color w:val="FF0000"/>
          <w:shd w:val="clear" w:color="auto" w:fill="FFFFFF"/>
        </w:rPr>
        <w:t>Guillermo.mejia@uacj.mx</w:t>
      </w:r>
    </w:p>
    <w:p w14:paraId="7564EE78" w14:textId="176F6A49" w:rsidR="00D811CE" w:rsidRDefault="00110452" w:rsidP="00110452">
      <w:pPr>
        <w:shd w:val="clear" w:color="auto" w:fill="FFFFFF"/>
        <w:spacing w:after="0" w:line="276" w:lineRule="auto"/>
        <w:jc w:val="right"/>
      </w:pPr>
      <w:r w:rsidRPr="00110452">
        <w:t>https://orcid.org/0000-0003-0920-263X</w:t>
      </w:r>
    </w:p>
    <w:p w14:paraId="31B35FD2" w14:textId="77777777" w:rsidR="00110452" w:rsidRPr="00110452" w:rsidRDefault="00110452" w:rsidP="00110452">
      <w:pPr>
        <w:shd w:val="clear" w:color="auto" w:fill="FFFFFF"/>
        <w:spacing w:after="0" w:line="276" w:lineRule="auto"/>
        <w:jc w:val="right"/>
        <w:rPr>
          <w:rFonts w:cs="Arial"/>
          <w:color w:val="222222"/>
          <w:szCs w:val="24"/>
        </w:rPr>
      </w:pPr>
    </w:p>
    <w:p w14:paraId="5D925455" w14:textId="782DB257" w:rsidR="00E6355B" w:rsidRPr="00110452" w:rsidRDefault="00AD5E81" w:rsidP="00110452">
      <w:pPr>
        <w:pStyle w:val="TitleOfPaperCover"/>
        <w:spacing w:after="0" w:line="276" w:lineRule="auto"/>
        <w:jc w:val="right"/>
        <w:rPr>
          <w:rFonts w:asciiTheme="minorHAnsi" w:hAnsiTheme="minorHAnsi" w:cstheme="minorHAnsi"/>
          <w:b/>
          <w:bCs/>
          <w:szCs w:val="24"/>
        </w:rPr>
      </w:pPr>
      <w:r w:rsidRPr="00110452">
        <w:rPr>
          <w:rFonts w:asciiTheme="minorHAnsi" w:hAnsiTheme="minorHAnsi" w:cstheme="minorHAnsi"/>
          <w:b/>
          <w:bCs/>
          <w:szCs w:val="24"/>
        </w:rPr>
        <w:t xml:space="preserve"> Elsa</w:t>
      </w:r>
      <w:r w:rsidR="00C578FB" w:rsidRPr="00110452">
        <w:rPr>
          <w:rFonts w:asciiTheme="minorHAnsi" w:hAnsiTheme="minorHAnsi" w:cstheme="minorHAnsi"/>
          <w:b/>
          <w:bCs/>
          <w:szCs w:val="24"/>
        </w:rPr>
        <w:t xml:space="preserve"> </w:t>
      </w:r>
      <w:r w:rsidR="009745E0" w:rsidRPr="00110452">
        <w:rPr>
          <w:rFonts w:asciiTheme="minorHAnsi" w:hAnsiTheme="minorHAnsi" w:cstheme="minorHAnsi"/>
          <w:b/>
          <w:bCs/>
          <w:szCs w:val="24"/>
        </w:rPr>
        <w:t>Ordoñez</w:t>
      </w:r>
      <w:r w:rsidR="00C578FB" w:rsidRPr="00110452">
        <w:rPr>
          <w:rFonts w:asciiTheme="minorHAnsi" w:hAnsiTheme="minorHAnsi" w:cstheme="minorHAnsi"/>
          <w:b/>
          <w:bCs/>
          <w:szCs w:val="24"/>
        </w:rPr>
        <w:t xml:space="preserve"> Casanova </w:t>
      </w:r>
    </w:p>
    <w:p w14:paraId="55587CD0" w14:textId="52936062" w:rsidR="00D811CE" w:rsidRPr="00A46B02" w:rsidRDefault="00E6355B" w:rsidP="00110452">
      <w:pPr>
        <w:pStyle w:val="TitleOfPaperCover"/>
        <w:spacing w:after="0" w:line="276" w:lineRule="auto"/>
        <w:jc w:val="right"/>
        <w:rPr>
          <w:rFonts w:cs="Arial"/>
          <w:bCs/>
        </w:rPr>
      </w:pPr>
      <w:r w:rsidRPr="00A46B02">
        <w:rPr>
          <w:rFonts w:cs="Arial"/>
          <w:bCs/>
        </w:rPr>
        <w:t>Universidad Autónoma de Ciudad Juárez</w:t>
      </w:r>
      <w:r w:rsidR="00803D4A">
        <w:rPr>
          <w:rFonts w:cs="Arial"/>
          <w:bCs/>
        </w:rPr>
        <w:t>, México</w:t>
      </w:r>
      <w:r w:rsidR="00D811CE" w:rsidRPr="00A46B02">
        <w:rPr>
          <w:rFonts w:cs="Arial"/>
          <w:bCs/>
        </w:rPr>
        <w:t xml:space="preserve"> </w:t>
      </w:r>
    </w:p>
    <w:p w14:paraId="27FEBACD" w14:textId="4460A241" w:rsidR="00A46B02" w:rsidRPr="00110452" w:rsidRDefault="00D811CE" w:rsidP="00110452">
      <w:pPr>
        <w:pStyle w:val="TitleOfPaperCover"/>
        <w:spacing w:after="0" w:line="276" w:lineRule="auto"/>
        <w:jc w:val="right"/>
        <w:rPr>
          <w:rFonts w:asciiTheme="minorHAnsi" w:hAnsiTheme="minorHAnsi" w:cstheme="minorHAnsi"/>
          <w:color w:val="FF0000"/>
        </w:rPr>
      </w:pPr>
      <w:r w:rsidRPr="00110452">
        <w:rPr>
          <w:rFonts w:asciiTheme="minorHAnsi" w:hAnsiTheme="minorHAnsi" w:cstheme="minorHAnsi"/>
          <w:color w:val="FF0000"/>
          <w:shd w:val="clear" w:color="auto" w:fill="FFFFFF"/>
        </w:rPr>
        <w:t>eordonez@uacj.mx</w:t>
      </w:r>
    </w:p>
    <w:p w14:paraId="0AB7BFBF" w14:textId="5C800E94" w:rsidR="001936D0" w:rsidRPr="00110452" w:rsidRDefault="001936D0" w:rsidP="00110452">
      <w:pPr>
        <w:shd w:val="clear" w:color="auto" w:fill="FFFFFF"/>
        <w:spacing w:after="0" w:line="276" w:lineRule="auto"/>
        <w:jc w:val="right"/>
        <w:rPr>
          <w:rFonts w:cs="Arial"/>
          <w:szCs w:val="24"/>
        </w:rPr>
      </w:pPr>
      <w:r w:rsidRPr="00110452">
        <w:rPr>
          <w:rFonts w:cs="Arial"/>
        </w:rPr>
        <w:t>https://orcid.org/0000-0002-8970-5730</w:t>
      </w:r>
    </w:p>
    <w:p w14:paraId="238AF74A" w14:textId="361A186B" w:rsidR="00D811CE" w:rsidRPr="00A46B02" w:rsidRDefault="00D811CE" w:rsidP="00110452">
      <w:pPr>
        <w:pStyle w:val="TitleOfPaperCover"/>
        <w:spacing w:after="0" w:line="276" w:lineRule="auto"/>
        <w:jc w:val="right"/>
        <w:rPr>
          <w:rFonts w:cs="Arial"/>
          <w:bCs/>
        </w:rPr>
      </w:pPr>
      <w:r w:rsidRPr="00A46B02">
        <w:rPr>
          <w:rFonts w:cs="Arial"/>
          <w:bCs/>
        </w:rPr>
        <w:t xml:space="preserve"> </w:t>
      </w:r>
    </w:p>
    <w:p w14:paraId="314703AC" w14:textId="37953A1F" w:rsidR="00E6355B" w:rsidRPr="00110452" w:rsidRDefault="009745E0" w:rsidP="00110452">
      <w:pPr>
        <w:pStyle w:val="TitleOfPaperCover"/>
        <w:spacing w:after="0" w:line="276" w:lineRule="auto"/>
        <w:jc w:val="right"/>
        <w:rPr>
          <w:rFonts w:asciiTheme="minorHAnsi" w:hAnsiTheme="minorHAnsi" w:cstheme="minorHAnsi"/>
          <w:b/>
          <w:bCs/>
          <w:szCs w:val="24"/>
        </w:rPr>
      </w:pPr>
      <w:r w:rsidRPr="00110452">
        <w:rPr>
          <w:rFonts w:asciiTheme="minorHAnsi" w:hAnsiTheme="minorHAnsi" w:cstheme="minorHAnsi"/>
          <w:b/>
          <w:bCs/>
          <w:szCs w:val="24"/>
        </w:rPr>
        <w:t>Héctor</w:t>
      </w:r>
      <w:r w:rsidR="00C578FB" w:rsidRPr="00110452">
        <w:rPr>
          <w:rFonts w:asciiTheme="minorHAnsi" w:hAnsiTheme="minorHAnsi" w:cstheme="minorHAnsi"/>
          <w:b/>
          <w:bCs/>
          <w:szCs w:val="24"/>
        </w:rPr>
        <w:t xml:space="preserve"> </w:t>
      </w:r>
      <w:r w:rsidR="00E6355B" w:rsidRPr="00110452">
        <w:rPr>
          <w:rFonts w:asciiTheme="minorHAnsi" w:hAnsiTheme="minorHAnsi" w:cstheme="minorHAnsi"/>
          <w:b/>
          <w:bCs/>
          <w:szCs w:val="24"/>
        </w:rPr>
        <w:t xml:space="preserve">Alejandro </w:t>
      </w:r>
      <w:r w:rsidR="00C578FB" w:rsidRPr="00110452">
        <w:rPr>
          <w:rFonts w:asciiTheme="minorHAnsi" w:hAnsiTheme="minorHAnsi" w:cstheme="minorHAnsi"/>
          <w:b/>
          <w:bCs/>
          <w:szCs w:val="24"/>
        </w:rPr>
        <w:t xml:space="preserve">Trejo </w:t>
      </w:r>
      <w:r w:rsidRPr="00110452">
        <w:rPr>
          <w:rFonts w:asciiTheme="minorHAnsi" w:hAnsiTheme="minorHAnsi" w:cstheme="minorHAnsi"/>
          <w:b/>
          <w:bCs/>
          <w:szCs w:val="24"/>
        </w:rPr>
        <w:t>Mandujano</w:t>
      </w:r>
      <w:r w:rsidR="00E6355B" w:rsidRPr="00110452">
        <w:rPr>
          <w:rFonts w:asciiTheme="minorHAnsi" w:hAnsiTheme="minorHAnsi" w:cstheme="minorHAnsi"/>
          <w:b/>
          <w:bCs/>
          <w:szCs w:val="24"/>
        </w:rPr>
        <w:t xml:space="preserve"> </w:t>
      </w:r>
    </w:p>
    <w:p w14:paraId="1D984FAA" w14:textId="0DFE6469" w:rsidR="00D811CE" w:rsidRPr="00A46B02" w:rsidRDefault="00E6355B" w:rsidP="00110452">
      <w:pPr>
        <w:pStyle w:val="TitleOfPaperCover"/>
        <w:spacing w:after="0" w:line="276" w:lineRule="auto"/>
        <w:jc w:val="right"/>
        <w:rPr>
          <w:rFonts w:cs="Arial"/>
          <w:bCs/>
        </w:rPr>
      </w:pPr>
      <w:r w:rsidRPr="00A46B02">
        <w:rPr>
          <w:rFonts w:cs="Arial"/>
          <w:bCs/>
        </w:rPr>
        <w:t>Universidad Autónoma de Ciudad Juárez</w:t>
      </w:r>
      <w:r w:rsidR="00803D4A">
        <w:rPr>
          <w:rFonts w:cs="Arial"/>
          <w:bCs/>
        </w:rPr>
        <w:t>, México</w:t>
      </w:r>
    </w:p>
    <w:p w14:paraId="7734E8D9" w14:textId="1719624D" w:rsidR="00D811CE" w:rsidRPr="00110452" w:rsidRDefault="00D811CE" w:rsidP="00110452">
      <w:pPr>
        <w:pStyle w:val="TitleOfPaperCover"/>
        <w:spacing w:after="0" w:line="276" w:lineRule="auto"/>
        <w:jc w:val="right"/>
        <w:rPr>
          <w:rFonts w:asciiTheme="minorHAnsi" w:hAnsiTheme="minorHAnsi" w:cstheme="minorHAnsi"/>
          <w:color w:val="FF0000"/>
        </w:rPr>
      </w:pPr>
      <w:r w:rsidRPr="00110452">
        <w:rPr>
          <w:rFonts w:asciiTheme="minorHAnsi" w:hAnsiTheme="minorHAnsi" w:cstheme="minorHAnsi"/>
          <w:color w:val="FF0000"/>
          <w:shd w:val="clear" w:color="auto" w:fill="FFFFFF"/>
        </w:rPr>
        <w:t>htrejo@uacj.mx</w:t>
      </w:r>
    </w:p>
    <w:p w14:paraId="78310E1D" w14:textId="09FD2B8E" w:rsidR="001936D0" w:rsidRPr="00C8477B" w:rsidRDefault="001936D0" w:rsidP="00110452">
      <w:pPr>
        <w:pStyle w:val="TitleOfPaperCover"/>
        <w:spacing w:after="0" w:line="276" w:lineRule="auto"/>
        <w:jc w:val="right"/>
        <w:rPr>
          <w:rStyle w:val="Hipervnculo"/>
          <w:shd w:val="clear" w:color="auto" w:fill="FFFFFF"/>
        </w:rPr>
      </w:pPr>
      <w:r w:rsidRPr="00110452">
        <w:rPr>
          <w:shd w:val="clear" w:color="auto" w:fill="FFFFFF"/>
        </w:rPr>
        <w:t>https://orcid.org/0000-0001-7776-8825</w:t>
      </w:r>
    </w:p>
    <w:p w14:paraId="4F137A28" w14:textId="77777777" w:rsidR="00E159DC" w:rsidRDefault="00E159DC" w:rsidP="00DA3187">
      <w:pPr>
        <w:ind w:firstLine="0"/>
        <w:rPr>
          <w:bCs/>
        </w:rPr>
      </w:pPr>
    </w:p>
    <w:p w14:paraId="26E41099" w14:textId="3188C30E" w:rsidR="00DC2836" w:rsidRPr="00DA3187" w:rsidRDefault="00BE161B" w:rsidP="00DA3187">
      <w:pPr>
        <w:spacing w:after="0"/>
        <w:ind w:firstLine="0"/>
        <w:jc w:val="left"/>
        <w:rPr>
          <w:rFonts w:asciiTheme="minorHAnsi" w:hAnsiTheme="minorHAnsi" w:cstheme="minorHAnsi"/>
          <w:b/>
          <w:bCs/>
          <w:szCs w:val="28"/>
        </w:rPr>
      </w:pPr>
      <w:r w:rsidRPr="00DA3187">
        <w:rPr>
          <w:rFonts w:asciiTheme="minorHAnsi" w:hAnsiTheme="minorHAnsi" w:cstheme="minorHAnsi"/>
          <w:b/>
          <w:bCs/>
          <w:sz w:val="28"/>
          <w:szCs w:val="28"/>
        </w:rPr>
        <w:t>R</w:t>
      </w:r>
      <w:r w:rsidR="003A4A8E" w:rsidRPr="00DA3187">
        <w:rPr>
          <w:rFonts w:asciiTheme="minorHAnsi" w:hAnsiTheme="minorHAnsi" w:cstheme="minorHAnsi"/>
          <w:b/>
          <w:bCs/>
          <w:sz w:val="28"/>
          <w:szCs w:val="28"/>
        </w:rPr>
        <w:t>esumen</w:t>
      </w:r>
    </w:p>
    <w:p w14:paraId="5902825B" w14:textId="11E38B2E" w:rsidR="004F49D7" w:rsidRDefault="004F49D7" w:rsidP="00DA3187">
      <w:pPr>
        <w:spacing w:after="0"/>
        <w:ind w:firstLine="0"/>
      </w:pPr>
      <w:bookmarkStart w:id="1" w:name="_Hlk82422408"/>
      <w:bookmarkStart w:id="2" w:name="_Hlk82418663"/>
      <w:bookmarkStart w:id="3" w:name="_Hlk82163736"/>
      <w:r w:rsidRPr="00F50CB3">
        <w:t xml:space="preserve">En este trabajo </w:t>
      </w:r>
      <w:r>
        <w:t xml:space="preserve">se presenta un resumen de una diversidad de </w:t>
      </w:r>
      <w:r w:rsidRPr="00F50CB3">
        <w:t>desarrollos tecnológicos en los sistemas híbridos para la propulsión automotriz</w:t>
      </w:r>
      <w:r>
        <w:t>. Para ello, se buscaron en</w:t>
      </w:r>
      <w:r w:rsidRPr="00A404AF">
        <w:t xml:space="preserve"> </w:t>
      </w:r>
      <w:r w:rsidRPr="00F50CB3">
        <w:t xml:space="preserve">Google </w:t>
      </w:r>
      <w:proofErr w:type="spellStart"/>
      <w:r w:rsidRPr="00F50CB3">
        <w:t>Scholar</w:t>
      </w:r>
      <w:proofErr w:type="spellEnd"/>
      <w:r>
        <w:t xml:space="preserve"> palabras clave como </w:t>
      </w:r>
      <w:r w:rsidRPr="00A404AF">
        <w:rPr>
          <w:i/>
        </w:rPr>
        <w:t>propulsión híbrida</w:t>
      </w:r>
      <w:r w:rsidRPr="00F50CB3">
        <w:t xml:space="preserve">, </w:t>
      </w:r>
      <w:r w:rsidRPr="00A404AF">
        <w:rPr>
          <w:i/>
        </w:rPr>
        <w:t>autos eléctricos</w:t>
      </w:r>
      <w:r>
        <w:t xml:space="preserve"> y</w:t>
      </w:r>
      <w:r w:rsidRPr="00F50CB3">
        <w:t xml:space="preserve"> </w:t>
      </w:r>
      <w:r w:rsidRPr="00A404AF">
        <w:rPr>
          <w:i/>
        </w:rPr>
        <w:t>conversión a híbrido</w:t>
      </w:r>
      <w:r>
        <w:t>. En total, se consiguieron cerca de 100 documentos publicados en</w:t>
      </w:r>
      <w:r w:rsidR="0077200A">
        <w:t>tre</w:t>
      </w:r>
      <w:r>
        <w:t xml:space="preserve"> </w:t>
      </w:r>
      <w:r w:rsidRPr="00F50CB3">
        <w:t xml:space="preserve">1978 </w:t>
      </w:r>
      <w:r>
        <w:t>y</w:t>
      </w:r>
      <w:r w:rsidRPr="00F50CB3">
        <w:t xml:space="preserve"> 2018.</w:t>
      </w:r>
      <w:r>
        <w:t xml:space="preserve"> En los datos recabados, se encontró que los sistemas de propulsión híbridos (gasolina y electricidad) presentan cinco áreas que describen el desarrollo tecnológico: u</w:t>
      </w:r>
      <w:r w:rsidRPr="0015519D">
        <w:t>nidad de potencia</w:t>
      </w:r>
      <w:r>
        <w:t xml:space="preserve">; </w:t>
      </w:r>
      <w:r w:rsidRPr="00953A38">
        <w:t>sistema de control de potencia</w:t>
      </w:r>
      <w:r>
        <w:t xml:space="preserve">; sistema de almacenamiento de energía; estructura o </w:t>
      </w:r>
      <w:r w:rsidRPr="0015519D">
        <w:t>arquitectura de</w:t>
      </w:r>
      <w:r>
        <w:t xml:space="preserve">l tren motriz, y </w:t>
      </w:r>
      <w:r w:rsidRPr="0015519D">
        <w:t>sistema para regenerar energía</w:t>
      </w:r>
      <w:r>
        <w:t>. Sin embargo, e</w:t>
      </w:r>
      <w:r w:rsidRPr="007268A6">
        <w:t>l desarrollo de vehículos eléctricos e híbridos</w:t>
      </w:r>
      <w:r>
        <w:t xml:space="preserve"> aún</w:t>
      </w:r>
      <w:r w:rsidRPr="007268A6">
        <w:t xml:space="preserve"> requiere de mayor desarrollo para igualar </w:t>
      </w:r>
      <w:r w:rsidR="00533AC0">
        <w:t xml:space="preserve">o superar </w:t>
      </w:r>
      <w:r>
        <w:t>el</w:t>
      </w:r>
      <w:r w:rsidRPr="007268A6">
        <w:t xml:space="preserve"> desempeño y </w:t>
      </w:r>
      <w:r>
        <w:t xml:space="preserve">las </w:t>
      </w:r>
      <w:r w:rsidRPr="007268A6">
        <w:t xml:space="preserve">características </w:t>
      </w:r>
      <w:r>
        <w:t>de</w:t>
      </w:r>
      <w:r w:rsidRPr="007268A6">
        <w:t xml:space="preserve"> los vehículos </w:t>
      </w:r>
      <w:r>
        <w:t>de</w:t>
      </w:r>
      <w:r w:rsidRPr="007268A6">
        <w:t xml:space="preserve"> MCI.</w:t>
      </w:r>
      <w:r>
        <w:t xml:space="preserve"> Para </w:t>
      </w:r>
      <w:r w:rsidR="00533AC0">
        <w:lastRenderedPageBreak/>
        <w:t>lograrlo</w:t>
      </w:r>
      <w:r>
        <w:t xml:space="preserve">, se debe hacer énfasis en mejorar </w:t>
      </w:r>
      <w:r w:rsidRPr="007268A6">
        <w:t xml:space="preserve">el sistema de almacenamiento de energía </w:t>
      </w:r>
      <w:r>
        <w:t xml:space="preserve">para alcanzar </w:t>
      </w:r>
      <w:r w:rsidRPr="007268A6">
        <w:t>mayor</w:t>
      </w:r>
      <w:r>
        <w:t>es</w:t>
      </w:r>
      <w:r w:rsidRPr="007268A6">
        <w:t xml:space="preserve"> recorrido</w:t>
      </w:r>
      <w:r>
        <w:t>s</w:t>
      </w:r>
      <w:r w:rsidR="00FF4780">
        <w:t xml:space="preserve"> por carga</w:t>
      </w:r>
      <w:r>
        <w:t xml:space="preserve">, así como incrementar </w:t>
      </w:r>
      <w:r w:rsidRPr="007268A6">
        <w:t>la densidad de energía (</w:t>
      </w:r>
      <w:r>
        <w:t>kW</w:t>
      </w:r>
      <w:r w:rsidRPr="007268A6">
        <w:t>/peso), reduc</w:t>
      </w:r>
      <w:r>
        <w:t>ir</w:t>
      </w:r>
      <w:r w:rsidRPr="007268A6">
        <w:t xml:space="preserve"> </w:t>
      </w:r>
      <w:r>
        <w:t>los</w:t>
      </w:r>
      <w:r w:rsidRPr="007268A6">
        <w:t xml:space="preserve"> costo</w:t>
      </w:r>
      <w:r>
        <w:t>s</w:t>
      </w:r>
      <w:r w:rsidRPr="007268A6">
        <w:t xml:space="preserve">, </w:t>
      </w:r>
      <w:r>
        <w:t xml:space="preserve">prolongar los </w:t>
      </w:r>
      <w:r w:rsidRPr="007268A6">
        <w:t xml:space="preserve">ciclos de cargas y </w:t>
      </w:r>
      <w:r>
        <w:t>disminuir el</w:t>
      </w:r>
      <w:r w:rsidRPr="007268A6">
        <w:t xml:space="preserve"> tiempo </w:t>
      </w:r>
      <w:r>
        <w:t>de</w:t>
      </w:r>
      <w:r w:rsidRPr="007268A6">
        <w:t xml:space="preserve"> recarga.</w:t>
      </w:r>
    </w:p>
    <w:bookmarkEnd w:id="1"/>
    <w:bookmarkEnd w:id="2"/>
    <w:bookmarkEnd w:id="3"/>
    <w:p w14:paraId="6994A2C8" w14:textId="226C5D74" w:rsidR="00F468F2" w:rsidRDefault="00C8477B" w:rsidP="00C7558D">
      <w:pPr>
        <w:spacing w:after="0"/>
        <w:ind w:firstLine="0"/>
        <w:rPr>
          <w:szCs w:val="24"/>
        </w:rPr>
      </w:pPr>
      <w:r w:rsidRPr="00DA3187">
        <w:rPr>
          <w:rFonts w:asciiTheme="minorHAnsi" w:hAnsiTheme="minorHAnsi" w:cstheme="minorHAnsi"/>
          <w:b/>
          <w:bCs/>
          <w:sz w:val="28"/>
          <w:szCs w:val="28"/>
        </w:rPr>
        <w:t>Palabras clave:</w:t>
      </w:r>
      <w:r w:rsidRPr="007268A6">
        <w:rPr>
          <w:szCs w:val="24"/>
        </w:rPr>
        <w:t xml:space="preserve"> </w:t>
      </w:r>
      <w:r w:rsidR="00F468F2" w:rsidRPr="007268A6">
        <w:rPr>
          <w:szCs w:val="24"/>
        </w:rPr>
        <w:t xml:space="preserve">automóviles eléctricos, </w:t>
      </w:r>
      <w:r w:rsidR="00F468F2">
        <w:rPr>
          <w:szCs w:val="24"/>
        </w:rPr>
        <w:t>e</w:t>
      </w:r>
      <w:r w:rsidR="00F468F2" w:rsidRPr="007268A6">
        <w:rPr>
          <w:szCs w:val="24"/>
        </w:rPr>
        <w:t xml:space="preserve">nergía </w:t>
      </w:r>
      <w:r w:rsidR="00F468F2">
        <w:rPr>
          <w:szCs w:val="24"/>
        </w:rPr>
        <w:t xml:space="preserve">de origen </w:t>
      </w:r>
      <w:r w:rsidR="00F468F2" w:rsidRPr="007268A6">
        <w:rPr>
          <w:szCs w:val="24"/>
        </w:rPr>
        <w:t>renovable, movilidad urbana</w:t>
      </w:r>
      <w:r w:rsidR="00F468F2">
        <w:rPr>
          <w:szCs w:val="24"/>
        </w:rPr>
        <w:t xml:space="preserve">, </w:t>
      </w:r>
      <w:r w:rsidR="00F468F2" w:rsidRPr="007268A6">
        <w:rPr>
          <w:szCs w:val="24"/>
        </w:rPr>
        <w:t>sistema híbrido</w:t>
      </w:r>
      <w:r w:rsidR="00F468F2">
        <w:rPr>
          <w:szCs w:val="24"/>
        </w:rPr>
        <w:t>.</w:t>
      </w:r>
      <w:r w:rsidR="00F468F2" w:rsidRPr="007268A6">
        <w:rPr>
          <w:szCs w:val="24"/>
        </w:rPr>
        <w:t xml:space="preserve"> </w:t>
      </w:r>
    </w:p>
    <w:p w14:paraId="1E589F45" w14:textId="2A48DFAE" w:rsidR="00A87799" w:rsidRPr="007268A6" w:rsidRDefault="00A87799" w:rsidP="00F468F2">
      <w:pPr>
        <w:pStyle w:val="AuthorInfo"/>
        <w:tabs>
          <w:tab w:val="clear" w:pos="8640"/>
        </w:tabs>
        <w:spacing w:after="0"/>
        <w:ind w:firstLine="0"/>
        <w:jc w:val="both"/>
        <w:rPr>
          <w:rFonts w:cs="Arial"/>
          <w:b/>
          <w:bCs/>
          <w:szCs w:val="24"/>
        </w:rPr>
      </w:pPr>
    </w:p>
    <w:p w14:paraId="325B0806" w14:textId="45784200" w:rsidR="00A46B02" w:rsidRPr="00803D4A" w:rsidRDefault="00A46B02" w:rsidP="00C7558D">
      <w:pPr>
        <w:spacing w:after="0"/>
        <w:ind w:firstLine="0"/>
        <w:rPr>
          <w:rFonts w:asciiTheme="minorHAnsi" w:hAnsiTheme="minorHAnsi" w:cstheme="minorHAnsi"/>
          <w:b/>
          <w:bCs/>
          <w:sz w:val="28"/>
          <w:szCs w:val="28"/>
          <w:lang w:val="en-US"/>
        </w:rPr>
      </w:pPr>
      <w:r w:rsidRPr="00803D4A">
        <w:rPr>
          <w:rFonts w:asciiTheme="minorHAnsi" w:hAnsiTheme="minorHAnsi" w:cstheme="minorHAnsi"/>
          <w:b/>
          <w:bCs/>
          <w:sz w:val="28"/>
          <w:szCs w:val="28"/>
          <w:lang w:val="en-US"/>
        </w:rPr>
        <w:t>Abstract</w:t>
      </w:r>
    </w:p>
    <w:p w14:paraId="72C55E59" w14:textId="1964900B" w:rsidR="00D177BD" w:rsidRDefault="00D177BD" w:rsidP="00DA3187">
      <w:pPr>
        <w:spacing w:after="0"/>
        <w:ind w:firstLine="0"/>
        <w:rPr>
          <w:szCs w:val="24"/>
          <w:lang w:val="en-US"/>
        </w:rPr>
      </w:pPr>
      <w:r w:rsidRPr="00D177BD">
        <w:rPr>
          <w:szCs w:val="24"/>
          <w:lang w:val="en-US"/>
        </w:rPr>
        <w:t xml:space="preserve">This paper presents a summary of a diversity of technological developments in hybrid systems for automotive propulsion. To do this, keywords such as hybrid propulsion, electric cars and conversion to hybrid were searched in Google Scholar. In total, nearly 100 documents were obtained published </w:t>
      </w:r>
      <w:r w:rsidR="0077200A">
        <w:rPr>
          <w:szCs w:val="24"/>
          <w:lang w:val="en-US"/>
        </w:rPr>
        <w:t>between</w:t>
      </w:r>
      <w:r w:rsidRPr="00D177BD">
        <w:rPr>
          <w:szCs w:val="24"/>
          <w:lang w:val="en-US"/>
        </w:rPr>
        <w:t xml:space="preserve"> 1978 and 2018. In the data collected, it was found that hybrid propulsion systems (gasoline and electricity) present five areas that describe technological development: power unit; power control system; energy storage system; structure or architecture of the powertrain, and system to regenerate energy. However, the development of electric and hybrid vehicles still requires further development to match </w:t>
      </w:r>
      <w:r w:rsidR="00533AC0">
        <w:rPr>
          <w:szCs w:val="24"/>
          <w:lang w:val="en-US"/>
        </w:rPr>
        <w:t xml:space="preserve">and go beyond </w:t>
      </w:r>
      <w:r w:rsidRPr="00D177BD">
        <w:rPr>
          <w:szCs w:val="24"/>
          <w:lang w:val="en-US"/>
        </w:rPr>
        <w:t>the performance and characteristics of MCI vehicles.</w:t>
      </w:r>
      <w:r>
        <w:rPr>
          <w:szCs w:val="24"/>
          <w:lang w:val="en-US"/>
        </w:rPr>
        <w:t xml:space="preserve"> </w:t>
      </w:r>
      <w:r w:rsidR="00533AC0">
        <w:rPr>
          <w:szCs w:val="24"/>
          <w:lang w:val="en-US"/>
        </w:rPr>
        <w:t>To achieve t</w:t>
      </w:r>
      <w:r w:rsidRPr="00D177BD">
        <w:rPr>
          <w:szCs w:val="24"/>
          <w:lang w:val="en-US"/>
        </w:rPr>
        <w:t xml:space="preserve">his, emphasis should be placed on improving the energy storage system to </w:t>
      </w:r>
      <w:r w:rsidR="00FF4780">
        <w:rPr>
          <w:szCs w:val="24"/>
          <w:lang w:val="en-US"/>
        </w:rPr>
        <w:t>get</w:t>
      </w:r>
      <w:r w:rsidRPr="00D177BD">
        <w:rPr>
          <w:szCs w:val="24"/>
          <w:lang w:val="en-US"/>
        </w:rPr>
        <w:t xml:space="preserve"> greater travel</w:t>
      </w:r>
      <w:r w:rsidR="00FF4780">
        <w:rPr>
          <w:szCs w:val="24"/>
          <w:lang w:val="en-US"/>
        </w:rPr>
        <w:t xml:space="preserve"> per load</w:t>
      </w:r>
      <w:r w:rsidRPr="00D177BD">
        <w:rPr>
          <w:szCs w:val="24"/>
          <w:lang w:val="en-US"/>
        </w:rPr>
        <w:t xml:space="preserve">, as well as increasing energy density (kW / weight), reducing costs, </w:t>
      </w:r>
      <w:r w:rsidR="00AD5137" w:rsidRPr="00D177BD">
        <w:rPr>
          <w:szCs w:val="24"/>
          <w:lang w:val="en-US"/>
        </w:rPr>
        <w:t>extending</w:t>
      </w:r>
      <w:r w:rsidRPr="00D177BD">
        <w:rPr>
          <w:szCs w:val="24"/>
          <w:lang w:val="en-US"/>
        </w:rPr>
        <w:t xml:space="preserve"> load cycles and</w:t>
      </w:r>
      <w:r w:rsidR="00AD5137">
        <w:rPr>
          <w:szCs w:val="24"/>
          <w:lang w:val="en-US"/>
        </w:rPr>
        <w:t xml:space="preserve"> charging time reduction. </w:t>
      </w:r>
    </w:p>
    <w:p w14:paraId="7CFCAE94" w14:textId="14850CC2" w:rsidR="00DA3187" w:rsidRDefault="00C8477B" w:rsidP="003811C7">
      <w:pPr>
        <w:ind w:firstLine="0"/>
        <w:rPr>
          <w:szCs w:val="24"/>
          <w:lang w:val="en-US"/>
        </w:rPr>
      </w:pPr>
      <w:r w:rsidRPr="00DA3187">
        <w:rPr>
          <w:rFonts w:asciiTheme="minorHAnsi" w:hAnsiTheme="minorHAnsi" w:cstheme="minorHAnsi"/>
          <w:b/>
          <w:bCs/>
          <w:sz w:val="28"/>
          <w:szCs w:val="28"/>
          <w:lang w:val="en-US"/>
        </w:rPr>
        <w:t>Keywords:</w:t>
      </w:r>
      <w:r w:rsidRPr="00D03055">
        <w:rPr>
          <w:b/>
          <w:bCs/>
          <w:sz w:val="28"/>
          <w:szCs w:val="28"/>
          <w:lang w:val="en-US"/>
        </w:rPr>
        <w:t xml:space="preserve"> </w:t>
      </w:r>
      <w:r w:rsidR="00F468F2" w:rsidRPr="00D03055">
        <w:rPr>
          <w:szCs w:val="24"/>
          <w:lang w:val="en-US"/>
        </w:rPr>
        <w:t>electric cars,</w:t>
      </w:r>
      <w:r w:rsidR="00F468F2">
        <w:rPr>
          <w:szCs w:val="24"/>
          <w:lang w:val="en-US"/>
        </w:rPr>
        <w:t xml:space="preserve"> r</w:t>
      </w:r>
      <w:r w:rsidR="00F468F2" w:rsidRPr="00D03055">
        <w:rPr>
          <w:szCs w:val="24"/>
          <w:lang w:val="en-US"/>
        </w:rPr>
        <w:t>enewable energy, urban mobility</w:t>
      </w:r>
      <w:r w:rsidR="00F468F2">
        <w:rPr>
          <w:szCs w:val="24"/>
          <w:lang w:val="en-US"/>
        </w:rPr>
        <w:t>,</w:t>
      </w:r>
      <w:r w:rsidR="00F468F2" w:rsidRPr="00D03055">
        <w:rPr>
          <w:szCs w:val="24"/>
          <w:lang w:val="en-US"/>
        </w:rPr>
        <w:t xml:space="preserve"> hybrid system</w:t>
      </w:r>
      <w:r w:rsidR="00F468F2">
        <w:rPr>
          <w:szCs w:val="24"/>
          <w:lang w:val="en-US"/>
        </w:rPr>
        <w:t>.</w:t>
      </w:r>
    </w:p>
    <w:p w14:paraId="4F473522" w14:textId="77777777" w:rsidR="00DA3187" w:rsidRDefault="00DA3187" w:rsidP="00DA3187">
      <w:pPr>
        <w:spacing w:after="0"/>
        <w:ind w:firstLine="0"/>
        <w:rPr>
          <w:szCs w:val="24"/>
          <w:lang w:val="en-US"/>
        </w:rPr>
      </w:pPr>
    </w:p>
    <w:p w14:paraId="2FCCDAEA" w14:textId="7952D2E3" w:rsidR="00DA3187" w:rsidRPr="00803D4A" w:rsidRDefault="00DA3187" w:rsidP="00DA3187">
      <w:pPr>
        <w:spacing w:after="0"/>
        <w:ind w:firstLine="0"/>
        <w:rPr>
          <w:rFonts w:asciiTheme="minorHAnsi" w:hAnsiTheme="minorHAnsi" w:cstheme="minorHAnsi"/>
          <w:b/>
          <w:bCs/>
          <w:sz w:val="28"/>
          <w:szCs w:val="28"/>
        </w:rPr>
      </w:pPr>
      <w:r w:rsidRPr="00803D4A">
        <w:rPr>
          <w:rFonts w:asciiTheme="minorHAnsi" w:hAnsiTheme="minorHAnsi" w:cstheme="minorHAnsi"/>
          <w:b/>
          <w:bCs/>
          <w:sz w:val="28"/>
          <w:szCs w:val="28"/>
        </w:rPr>
        <w:t>Resumo</w:t>
      </w:r>
    </w:p>
    <w:p w14:paraId="6FF0223F" w14:textId="77777777" w:rsidR="00DA3187" w:rsidRPr="00DA3187" w:rsidRDefault="00DA3187" w:rsidP="00DA3187">
      <w:pPr>
        <w:spacing w:after="0"/>
        <w:ind w:firstLine="0"/>
        <w:rPr>
          <w:noProof/>
        </w:rPr>
      </w:pPr>
      <w:r w:rsidRPr="00DA3187">
        <w:rPr>
          <w:noProof/>
        </w:rPr>
        <w:t xml:space="preserve">Este artigo apresenta um resumo de uma diversidade de desenvolvimentos tecnológicos em sistemas híbridos de propulsão automotiva. Para fazer isso, eles pesquisaram no Google Scholar por palavras-chave como propulsão híbrida, carros elétricos e conversão para híbrido. No total, foram obtidos cerca de 100 documentos publicados entre 1978 e 2018. Nos dados coletados, constatou-se que os sistemas de propulsão híbridos (gasolina e eletricidade) apresentam cinco áreas que descrevem o desenvolvimento tecnológico: unidade de energia; sistema de controle de potência; sistema de armazenamento de energia; estrutura ou arquitetura do trem de força e sistema para regenerar energia. No entanto, o desenvolvimento de veículos elétricos e híbridos ainda requer mais desenvolvimento para corresponder ou exceder o desempenho e as características dos veículos MCI. Para tanto, deve-se dar ênfase à melhoria do sistema de armazenamento de energia </w:t>
      </w:r>
      <w:r w:rsidRPr="00DA3187">
        <w:rPr>
          <w:noProof/>
        </w:rPr>
        <w:lastRenderedPageBreak/>
        <w:t>para maiores viagens por carga, bem como ao aumento da densidade energética (kW / peso), redução de custos, prolongamento dos ciclos de carga e redução do tempo de recarga.</w:t>
      </w:r>
    </w:p>
    <w:p w14:paraId="4EC5F346" w14:textId="6A5EB80E" w:rsidR="00C7558D" w:rsidRPr="00DA3187" w:rsidRDefault="00DA3187" w:rsidP="00DA3187">
      <w:pPr>
        <w:spacing w:after="0"/>
        <w:ind w:firstLine="0"/>
        <w:rPr>
          <w:noProof/>
        </w:rPr>
      </w:pPr>
      <w:proofErr w:type="spellStart"/>
      <w:r w:rsidRPr="00803D4A">
        <w:rPr>
          <w:rFonts w:asciiTheme="minorHAnsi" w:hAnsiTheme="minorHAnsi" w:cstheme="minorHAnsi"/>
          <w:b/>
          <w:bCs/>
          <w:sz w:val="28"/>
          <w:szCs w:val="28"/>
        </w:rPr>
        <w:t>Palavras</w:t>
      </w:r>
      <w:proofErr w:type="spellEnd"/>
      <w:r w:rsidRPr="00803D4A">
        <w:rPr>
          <w:rFonts w:asciiTheme="minorHAnsi" w:hAnsiTheme="minorHAnsi" w:cstheme="minorHAnsi"/>
          <w:b/>
          <w:bCs/>
          <w:sz w:val="28"/>
          <w:szCs w:val="28"/>
        </w:rPr>
        <w:t>-chave:</w:t>
      </w:r>
      <w:r w:rsidRPr="00DA3187">
        <w:rPr>
          <w:noProof/>
        </w:rPr>
        <w:t xml:space="preserve"> carros elétricos, energia renovável, mobilidade urbana, sistema híbrido.</w:t>
      </w:r>
    </w:p>
    <w:p w14:paraId="08802372" w14:textId="38674F0D" w:rsidR="00DA3187" w:rsidRPr="009236CC" w:rsidRDefault="00DA3187" w:rsidP="00DA3187">
      <w:pPr>
        <w:pStyle w:val="HTMLconformatoprevio"/>
        <w:spacing w:after="0"/>
        <w:ind w:firstLine="0"/>
        <w:rPr>
          <w:rFonts w:ascii="Times New Roman" w:hAnsi="Times New Roman"/>
          <w:color w:val="000000"/>
          <w:sz w:val="24"/>
        </w:rPr>
      </w:pPr>
      <w:r w:rsidRPr="009236CC">
        <w:rPr>
          <w:rFonts w:ascii="Times New Roman" w:hAnsi="Times New Roman"/>
          <w:b/>
          <w:color w:val="000000"/>
          <w:sz w:val="24"/>
        </w:rPr>
        <w:t>Fecha Recepción:</w:t>
      </w:r>
      <w:r w:rsidRPr="009236CC">
        <w:rPr>
          <w:rFonts w:ascii="Times New Roman" w:hAnsi="Times New Roman"/>
          <w:color w:val="000000"/>
          <w:sz w:val="24"/>
        </w:rPr>
        <w:t xml:space="preserve"> </w:t>
      </w:r>
      <w:proofErr w:type="gramStart"/>
      <w:r>
        <w:rPr>
          <w:rFonts w:ascii="Times New Roman" w:hAnsi="Times New Roman"/>
          <w:color w:val="000000"/>
          <w:sz w:val="24"/>
        </w:rPr>
        <w:t>Mayo</w:t>
      </w:r>
      <w:proofErr w:type="gramEnd"/>
      <w:r w:rsidRPr="009236CC">
        <w:rPr>
          <w:rFonts w:ascii="Times New Roman" w:hAnsi="Times New Roman"/>
          <w:color w:val="000000"/>
          <w:sz w:val="24"/>
        </w:rPr>
        <w:t xml:space="preserve"> 2021                               </w:t>
      </w:r>
      <w:r w:rsidRPr="009236CC">
        <w:rPr>
          <w:rFonts w:ascii="Times New Roman" w:hAnsi="Times New Roman"/>
          <w:b/>
          <w:color w:val="000000"/>
          <w:sz w:val="24"/>
        </w:rPr>
        <w:t>Fecha Aceptación:</w:t>
      </w:r>
      <w:r w:rsidRPr="009236CC">
        <w:rPr>
          <w:rFonts w:ascii="Times New Roman" w:hAnsi="Times New Roman"/>
          <w:color w:val="000000"/>
          <w:sz w:val="24"/>
        </w:rPr>
        <w:t xml:space="preserve"> </w:t>
      </w:r>
      <w:r>
        <w:rPr>
          <w:rFonts w:ascii="Times New Roman" w:hAnsi="Times New Roman"/>
          <w:color w:val="000000"/>
          <w:sz w:val="24"/>
        </w:rPr>
        <w:t>Noviem</w:t>
      </w:r>
      <w:r w:rsidRPr="009236CC">
        <w:rPr>
          <w:rFonts w:ascii="Times New Roman" w:hAnsi="Times New Roman"/>
          <w:color w:val="000000"/>
          <w:sz w:val="24"/>
        </w:rPr>
        <w:t>bre 2021</w:t>
      </w:r>
    </w:p>
    <w:p w14:paraId="36DC7939" w14:textId="77777777" w:rsidR="00DA3187" w:rsidRPr="003707A8" w:rsidRDefault="00CC33E7" w:rsidP="00DA3187">
      <w:pPr>
        <w:spacing w:after="0"/>
        <w:ind w:firstLine="0"/>
        <w:rPr>
          <w:szCs w:val="24"/>
        </w:rPr>
      </w:pPr>
      <w:r>
        <w:rPr>
          <w:noProof/>
        </w:rPr>
        <w:pict w14:anchorId="2380350E">
          <v:rect id="_x0000_i1025" alt="" style="width:441.9pt;height:.05pt;mso-width-percent:0;mso-height-percent:0;mso-width-percent:0;mso-height-percent:0" o:hralign="center" o:hrstd="t" o:hr="t" fillcolor="#a0a0a0" stroked="f"/>
        </w:pict>
      </w:r>
    </w:p>
    <w:p w14:paraId="1FD0619B" w14:textId="1A36F535" w:rsidR="00DC2836" w:rsidRPr="00951D31" w:rsidRDefault="00C8477B" w:rsidP="00C7558D">
      <w:pPr>
        <w:spacing w:after="0"/>
        <w:ind w:firstLine="0"/>
        <w:jc w:val="center"/>
        <w:rPr>
          <w:szCs w:val="24"/>
          <w:lang w:val="es-VE"/>
        </w:rPr>
      </w:pPr>
      <w:r w:rsidRPr="00C8477B">
        <w:rPr>
          <w:b/>
          <w:bCs/>
          <w:sz w:val="32"/>
          <w:szCs w:val="32"/>
        </w:rPr>
        <w:t>Introducción</w:t>
      </w:r>
    </w:p>
    <w:p w14:paraId="3B82853F" w14:textId="65D7C75E" w:rsidR="00772EA8" w:rsidRDefault="009A0506" w:rsidP="003A0B03">
      <w:pPr>
        <w:spacing w:after="0"/>
      </w:pPr>
      <w:r w:rsidRPr="00A5565C">
        <w:rPr>
          <w:szCs w:val="24"/>
        </w:rPr>
        <w:t xml:space="preserve">A nivel mundial, la tecnología para la movilidad urbana está </w:t>
      </w:r>
      <w:r w:rsidR="00F468F2">
        <w:rPr>
          <w:szCs w:val="24"/>
        </w:rPr>
        <w:t xml:space="preserve">empezando </w:t>
      </w:r>
      <w:r w:rsidRPr="00A5565C">
        <w:rPr>
          <w:szCs w:val="24"/>
        </w:rPr>
        <w:t xml:space="preserve">a emplear energías </w:t>
      </w:r>
      <w:r w:rsidR="00354AC1">
        <w:rPr>
          <w:szCs w:val="24"/>
        </w:rPr>
        <w:t xml:space="preserve">de origen </w:t>
      </w:r>
      <w:r w:rsidRPr="00A5565C">
        <w:rPr>
          <w:szCs w:val="24"/>
        </w:rPr>
        <w:t xml:space="preserve">renovables como estrategia para responder a la creciente exigencia por parte de los gobiernos para que los motores de combustión interna (MCI) </w:t>
      </w:r>
      <w:r w:rsidR="00C35613">
        <w:rPr>
          <w:szCs w:val="24"/>
        </w:rPr>
        <w:t>—</w:t>
      </w:r>
      <w:r w:rsidRPr="00A5565C">
        <w:rPr>
          <w:szCs w:val="24"/>
        </w:rPr>
        <w:t>que</w:t>
      </w:r>
      <w:r w:rsidR="00F468F2">
        <w:rPr>
          <w:szCs w:val="24"/>
        </w:rPr>
        <w:t xml:space="preserve"> </w:t>
      </w:r>
      <w:r w:rsidRPr="00A5565C">
        <w:rPr>
          <w:szCs w:val="24"/>
        </w:rPr>
        <w:t xml:space="preserve">funcionan empleando la energía química que proporciona </w:t>
      </w:r>
      <w:r w:rsidR="00BD1F41">
        <w:rPr>
          <w:szCs w:val="24"/>
        </w:rPr>
        <w:t>la gasolina y diésel</w:t>
      </w:r>
      <w:r w:rsidR="00C35613">
        <w:rPr>
          <w:szCs w:val="24"/>
        </w:rPr>
        <w:t>—</w:t>
      </w:r>
      <w:r w:rsidR="00BD1F41">
        <w:rPr>
          <w:szCs w:val="24"/>
        </w:rPr>
        <w:t xml:space="preserve"> </w:t>
      </w:r>
      <w:r w:rsidRPr="00A5565C">
        <w:rPr>
          <w:szCs w:val="24"/>
        </w:rPr>
        <w:t>redu</w:t>
      </w:r>
      <w:r>
        <w:rPr>
          <w:szCs w:val="24"/>
        </w:rPr>
        <w:t>zca</w:t>
      </w:r>
      <w:r w:rsidR="00C35613">
        <w:rPr>
          <w:szCs w:val="24"/>
        </w:rPr>
        <w:t>n</w:t>
      </w:r>
      <w:r>
        <w:rPr>
          <w:szCs w:val="24"/>
        </w:rPr>
        <w:t xml:space="preserve"> </w:t>
      </w:r>
      <w:r w:rsidRPr="00A5565C">
        <w:rPr>
          <w:szCs w:val="24"/>
        </w:rPr>
        <w:t xml:space="preserve">su consumo y </w:t>
      </w:r>
      <w:r>
        <w:rPr>
          <w:szCs w:val="24"/>
        </w:rPr>
        <w:t>genere</w:t>
      </w:r>
      <w:r w:rsidR="00C35613">
        <w:rPr>
          <w:szCs w:val="24"/>
        </w:rPr>
        <w:t>n</w:t>
      </w:r>
      <w:r w:rsidR="00F468F2">
        <w:rPr>
          <w:szCs w:val="24"/>
        </w:rPr>
        <w:t xml:space="preserve"> </w:t>
      </w:r>
      <w:r w:rsidRPr="00A5565C">
        <w:rPr>
          <w:szCs w:val="24"/>
        </w:rPr>
        <w:t>menos contaminantes</w:t>
      </w:r>
      <w:r w:rsidR="00C35613">
        <w:rPr>
          <w:szCs w:val="24"/>
        </w:rPr>
        <w:t xml:space="preserve">, como </w:t>
      </w:r>
      <w:r w:rsidRPr="00A5565C">
        <w:rPr>
          <w:szCs w:val="24"/>
        </w:rPr>
        <w:t xml:space="preserve"> </w:t>
      </w:r>
      <w:bookmarkStart w:id="4" w:name="_Hlk82427349"/>
      <w:r w:rsidR="00C35613" w:rsidRPr="007268A6">
        <w:rPr>
          <w:szCs w:val="24"/>
        </w:rPr>
        <w:t>CO</w:t>
      </w:r>
      <w:r w:rsidR="00C35613" w:rsidRPr="007268A6">
        <w:rPr>
          <w:szCs w:val="24"/>
          <w:vertAlign w:val="subscript"/>
        </w:rPr>
        <w:t>2</w:t>
      </w:r>
      <w:r w:rsidR="00C35613" w:rsidRPr="007268A6">
        <w:rPr>
          <w:szCs w:val="24"/>
        </w:rPr>
        <w:t>, CO</w:t>
      </w:r>
      <w:r w:rsidR="00C35613">
        <w:rPr>
          <w:szCs w:val="24"/>
        </w:rPr>
        <w:t>,</w:t>
      </w:r>
      <w:r w:rsidR="00C35613" w:rsidRPr="007268A6">
        <w:rPr>
          <w:szCs w:val="24"/>
        </w:rPr>
        <w:t xml:space="preserve"> NO</w:t>
      </w:r>
      <w:r w:rsidR="00C35613" w:rsidRPr="007268A6">
        <w:rPr>
          <w:szCs w:val="24"/>
          <w:vertAlign w:val="subscript"/>
        </w:rPr>
        <w:t>3</w:t>
      </w:r>
      <w:r w:rsidR="00C35613" w:rsidRPr="007268A6">
        <w:rPr>
          <w:szCs w:val="24"/>
        </w:rPr>
        <w:t xml:space="preserve">, hidrocarburos y partículas de materiales (PM) </w:t>
      </w:r>
      <w:r w:rsidR="00C35613">
        <w:rPr>
          <w:szCs w:val="24"/>
        </w:rPr>
        <w:t xml:space="preserve">que </w:t>
      </w:r>
      <w:r w:rsidR="00C35613" w:rsidRPr="007268A6">
        <w:rPr>
          <w:szCs w:val="24"/>
        </w:rPr>
        <w:t xml:space="preserve">forman </w:t>
      </w:r>
      <w:r w:rsidR="00C35613">
        <w:rPr>
          <w:szCs w:val="24"/>
        </w:rPr>
        <w:t>la capa de niebla azul-grisácea que cubre a las grandes ciudades (</w:t>
      </w:r>
      <w:r w:rsidR="00C35613" w:rsidRPr="000E67BE">
        <w:rPr>
          <w:noProof/>
        </w:rPr>
        <w:t xml:space="preserve">Yan </w:t>
      </w:r>
      <w:r w:rsidR="00C35613">
        <w:rPr>
          <w:noProof/>
        </w:rPr>
        <w:t>y</w:t>
      </w:r>
      <w:r w:rsidR="00C35613" w:rsidRPr="000E67BE">
        <w:rPr>
          <w:noProof/>
        </w:rPr>
        <w:t xml:space="preserve"> Emadi, 2014</w:t>
      </w:r>
      <w:r w:rsidR="00C35613">
        <w:rPr>
          <w:szCs w:val="24"/>
        </w:rPr>
        <w:t>)</w:t>
      </w:r>
      <w:r w:rsidR="003A0B03">
        <w:rPr>
          <w:szCs w:val="24"/>
        </w:rPr>
        <w:t xml:space="preserve"> y cambian </w:t>
      </w:r>
      <w:bookmarkEnd w:id="4"/>
      <w:r w:rsidR="003A0B03">
        <w:t>e</w:t>
      </w:r>
      <w:r w:rsidR="00CB31F0">
        <w:rPr>
          <w:szCs w:val="24"/>
        </w:rPr>
        <w:t xml:space="preserve">l </w:t>
      </w:r>
      <w:r w:rsidR="00DD05A7" w:rsidRPr="007268A6">
        <w:rPr>
          <w:szCs w:val="24"/>
        </w:rPr>
        <w:t xml:space="preserve">medio </w:t>
      </w:r>
      <w:r w:rsidR="007D791A" w:rsidRPr="007268A6">
        <w:rPr>
          <w:szCs w:val="24"/>
        </w:rPr>
        <w:t>ambiente</w:t>
      </w:r>
      <w:r w:rsidR="003A0B03">
        <w:rPr>
          <w:szCs w:val="24"/>
        </w:rPr>
        <w:t xml:space="preserve"> (</w:t>
      </w:r>
      <w:r w:rsidR="003A0B03" w:rsidRPr="00A60E57">
        <w:rPr>
          <w:noProof/>
          <w:szCs w:val="24"/>
        </w:rPr>
        <w:t>Fernando, 2017</w:t>
      </w:r>
      <w:r w:rsidR="003A0B03">
        <w:rPr>
          <w:szCs w:val="24"/>
        </w:rPr>
        <w:t>)</w:t>
      </w:r>
      <w:r w:rsidR="00A60E57">
        <w:rPr>
          <w:szCs w:val="24"/>
        </w:rPr>
        <w:t xml:space="preserve"> </w:t>
      </w:r>
      <w:r w:rsidR="003A0B03">
        <w:rPr>
          <w:szCs w:val="24"/>
        </w:rPr>
        <w:t>(</w:t>
      </w:r>
      <w:r w:rsidR="00BE161B" w:rsidRPr="007268A6">
        <w:rPr>
          <w:bCs/>
          <w:szCs w:val="24"/>
        </w:rPr>
        <w:t>figura 1</w:t>
      </w:r>
      <w:r w:rsidR="003A0B03">
        <w:rPr>
          <w:bCs/>
          <w:szCs w:val="24"/>
        </w:rPr>
        <w:t>)</w:t>
      </w:r>
      <w:r w:rsidR="00DD05A7" w:rsidRPr="007268A6">
        <w:rPr>
          <w:szCs w:val="24"/>
        </w:rPr>
        <w:t>.</w:t>
      </w:r>
      <w:r w:rsidR="003A0B03">
        <w:rPr>
          <w:szCs w:val="24"/>
        </w:rPr>
        <w:t xml:space="preserve"> </w:t>
      </w:r>
      <w:r w:rsidR="00E711B4">
        <w:rPr>
          <w:szCs w:val="24"/>
        </w:rPr>
        <w:t xml:space="preserve">Debido a esto, se </w:t>
      </w:r>
      <w:r w:rsidR="003A0B03">
        <w:t xml:space="preserve">han </w:t>
      </w:r>
      <w:r w:rsidR="00E711B4">
        <w:t>establecido</w:t>
      </w:r>
      <w:r w:rsidR="009E4CC0" w:rsidRPr="005F69D2">
        <w:t xml:space="preserve"> legislaciones cada vez más estrictas </w:t>
      </w:r>
      <w:r w:rsidR="003A0B03">
        <w:t xml:space="preserve">en torno a la reducción </w:t>
      </w:r>
      <w:r w:rsidR="00A553C8" w:rsidRPr="005F69D2">
        <w:t>de</w:t>
      </w:r>
      <w:r w:rsidR="003A0B03">
        <w:t>l</w:t>
      </w:r>
      <w:r w:rsidR="00E711B4">
        <w:t xml:space="preserve"> </w:t>
      </w:r>
      <w:r w:rsidR="003A0B03">
        <w:t>ruido</w:t>
      </w:r>
      <w:r w:rsidR="00BD1F41" w:rsidRPr="005F69D2">
        <w:t>,</w:t>
      </w:r>
      <w:r w:rsidR="00E711B4">
        <w:t xml:space="preserve"> producción de gases contaminantes e incremento en </w:t>
      </w:r>
      <w:r w:rsidR="00BD1F41" w:rsidRPr="005F69D2">
        <w:t xml:space="preserve">la capacidad de recorrido por </w:t>
      </w:r>
      <w:r w:rsidR="00C91450" w:rsidRPr="005F69D2">
        <w:t>unidad de combustible</w:t>
      </w:r>
      <w:r w:rsidR="00BD1F41">
        <w:t xml:space="preserve"> de origen</w:t>
      </w:r>
      <w:r w:rsidR="00394B1E" w:rsidRPr="003C03F6">
        <w:t xml:space="preserve"> </w:t>
      </w:r>
      <w:r w:rsidR="00BD1F41">
        <w:t>no renovable</w:t>
      </w:r>
      <w:r w:rsidR="003A0B03">
        <w:t>.</w:t>
      </w:r>
    </w:p>
    <w:p w14:paraId="0741EB75" w14:textId="40E08B61" w:rsidR="00E42608" w:rsidRPr="00DA3187" w:rsidRDefault="003A0B03" w:rsidP="0073140D">
      <w:pPr>
        <w:spacing w:after="0"/>
      </w:pPr>
      <w:bookmarkStart w:id="5" w:name="_Hlk82120162"/>
      <w:bookmarkStart w:id="6" w:name="_Hlk82429257"/>
      <w:r>
        <w:rPr>
          <w:rFonts w:cs="Arial"/>
          <w:szCs w:val="24"/>
        </w:rPr>
        <w:t>E</w:t>
      </w:r>
      <w:r w:rsidR="00394B1E" w:rsidRPr="005F69D2">
        <w:rPr>
          <w:rFonts w:cs="Arial"/>
          <w:szCs w:val="24"/>
        </w:rPr>
        <w:t>n res</w:t>
      </w:r>
      <w:r w:rsidR="00394B1E" w:rsidRPr="005F69D2">
        <w:t xml:space="preserve">puesta a </w:t>
      </w:r>
      <w:r>
        <w:t>esos</w:t>
      </w:r>
      <w:r w:rsidR="00394B1E" w:rsidRPr="005F69D2">
        <w:t xml:space="preserve"> </w:t>
      </w:r>
      <w:r w:rsidR="00C44F62" w:rsidRPr="005F69D2">
        <w:t xml:space="preserve">estrictos requerimientos, </w:t>
      </w:r>
      <w:bookmarkStart w:id="7" w:name="_Hlk82121386"/>
      <w:r w:rsidR="00157D03" w:rsidRPr="005F69D2">
        <w:t>l</w:t>
      </w:r>
      <w:r w:rsidR="00946BD4" w:rsidRPr="005F69D2">
        <w:t xml:space="preserve">as compañías fabricantes de automóviles </w:t>
      </w:r>
      <w:r w:rsidR="00D86AE3" w:rsidRPr="005F69D2">
        <w:t xml:space="preserve">se encuentran trabajando en la investigación y desarrollo </w:t>
      </w:r>
      <w:bookmarkEnd w:id="5"/>
      <w:r w:rsidR="0026705B" w:rsidRPr="005F69D2">
        <w:t xml:space="preserve">de sistemas de propulsión </w:t>
      </w:r>
      <w:r w:rsidR="005F69D2" w:rsidRPr="005F69D2">
        <w:t>cuyo proceso de conversión se base en el uso de energías que provengan de origen renovable</w:t>
      </w:r>
      <w:bookmarkEnd w:id="7"/>
      <w:r w:rsidR="00946BD4" w:rsidRPr="00F50CB3">
        <w:t xml:space="preserve"> </w:t>
      </w:r>
      <w:bookmarkEnd w:id="6"/>
      <w:r w:rsidR="006453F7" w:rsidRPr="00F50CB3">
        <w:fldChar w:fldCharType="begin" w:fldLock="1"/>
      </w:r>
      <w:r w:rsidR="00FD483D" w:rsidRPr="00F50CB3">
        <w:instrText>ADDIN CSL_CITATION {"citationItems":[{"id":"ITEM-1","itemData":{"abstract":"Manufacturing industry is facing increasingly stringent demands on environmental compliance and the auto industry is particularly exposed to pressure from public and authorities in this area. The purpose of this article is to provide an empirical analysis on how the application of new technologies in order to comply with environmental demands may change the product development process within the auto industry. Experiences from the development of Toyota Prius, the world's¢ rst mass-produced car based on a hybrid power …","author":[{"dropping-particle":"","family":"Mangusson","given":"thomas; berggren Christian","non-dropping-particle":"","parse-names":false,"suffix":""}],"container-title":"International Journal of Vehicle Design","id":"ITEM-1","issued":{"date-parts":[["2001"]]},"page":"101 115","title":"Enviromental innovation in auto development managing technological uncertainty within stric time limits","type":"article-journal","volume":"26"},"uris":["http://www.mendeley.com/documents/?uuid=55f79a07-6eea-4909-b6e7-b7e9b65f5d8b"]}],"mendeley":{"formattedCitation":"(Mangusson, 2001)","plainTextFormattedCitation":"(Mangusson, 2001)","previouslyFormattedCitation":"(Mangusson, 2001)"},"properties":{"noteIndex":0},"schema":"https://github.com/citation-style-language/schema/raw/master/csl-citation.json"}</w:instrText>
      </w:r>
      <w:r w:rsidR="006453F7" w:rsidRPr="00F50CB3">
        <w:fldChar w:fldCharType="separate"/>
      </w:r>
      <w:r w:rsidR="006453F7" w:rsidRPr="00F50CB3">
        <w:rPr>
          <w:noProof/>
        </w:rPr>
        <w:t>(Mangusson</w:t>
      </w:r>
      <w:r w:rsidR="00305F35">
        <w:rPr>
          <w:noProof/>
        </w:rPr>
        <w:t xml:space="preserve"> y </w:t>
      </w:r>
      <w:r w:rsidR="00305F35" w:rsidRPr="00305F35">
        <w:rPr>
          <w:noProof/>
          <w:szCs w:val="24"/>
        </w:rPr>
        <w:t>Berggren</w:t>
      </w:r>
      <w:r w:rsidR="006453F7" w:rsidRPr="00F50CB3">
        <w:rPr>
          <w:noProof/>
        </w:rPr>
        <w:t>, 2001)</w:t>
      </w:r>
      <w:r w:rsidR="006453F7" w:rsidRPr="00F50CB3">
        <w:fldChar w:fldCharType="end"/>
      </w:r>
      <w:r>
        <w:t>.</w:t>
      </w:r>
      <w:r w:rsidR="00F70EE1" w:rsidRPr="00F50CB3">
        <w:t xml:space="preserve"> Estos </w:t>
      </w:r>
      <w:r w:rsidR="009C1822" w:rsidRPr="00F50CB3">
        <w:t xml:space="preserve">sistemas </w:t>
      </w:r>
      <w:r w:rsidR="00F70EE1" w:rsidRPr="00F50CB3">
        <w:t>pueden ser de dos tipos</w:t>
      </w:r>
      <w:r w:rsidR="00E84AD9" w:rsidRPr="00F50CB3">
        <w:t>:</w:t>
      </w:r>
      <w:r w:rsidR="00F70EE1" w:rsidRPr="00F50CB3">
        <w:t xml:space="preserve"> los que solo </w:t>
      </w:r>
      <w:r w:rsidR="009C1822" w:rsidRPr="00F50CB3">
        <w:t>emplean motores eléctricos (ME), que convierten la energía eléctrica en mecánica</w:t>
      </w:r>
      <w:r w:rsidR="003D1147" w:rsidRPr="00F50CB3">
        <w:t xml:space="preserve"> con una eficiencia </w:t>
      </w:r>
      <w:r w:rsidR="00F70EE1" w:rsidRPr="00F50CB3">
        <w:t>en la</w:t>
      </w:r>
      <w:r w:rsidR="00F468F2">
        <w:t xml:space="preserve"> </w:t>
      </w:r>
      <w:r w:rsidR="009C1822" w:rsidRPr="00F50CB3">
        <w:t>conversión</w:t>
      </w:r>
      <w:r w:rsidR="003D1147" w:rsidRPr="00F50CB3">
        <w:t xml:space="preserve"> de</w:t>
      </w:r>
      <w:r w:rsidR="00F70EE1" w:rsidRPr="00F50CB3">
        <w:t xml:space="preserve"> </w:t>
      </w:r>
      <w:r w:rsidR="009C1822" w:rsidRPr="00F50CB3">
        <w:t>alrededor de 92</w:t>
      </w:r>
      <w:r>
        <w:t> </w:t>
      </w:r>
      <w:r w:rsidR="006A1A8D" w:rsidRPr="00F50CB3">
        <w:t>%</w:t>
      </w:r>
      <w:r w:rsidR="009C1822" w:rsidRPr="00F50CB3">
        <w:t xml:space="preserve"> </w:t>
      </w:r>
      <w:r w:rsidR="00C10ACF">
        <w:fldChar w:fldCharType="begin" w:fldLock="1"/>
      </w:r>
      <w:r w:rsidR="008A126F">
        <w:instrText>ADDIN CSL_CITATION {"citationItems":[{"id":"ITEM-1","itemData":{"DOI":"10.1016/j.solener.2017.10.071","ISSN":"0038092X","abstract":"A plug-in hybrid electric vehicle (PHEV) uses an internal combustion engine to extend its cruising range, and to produce the electric power needed to be supplied to its electric motor when the charge level of the vehicle's battery becomes low and reaches a predetermined state of charge (SOC). Because of environmental issues, utilizing a gasoline-powered internal combustion engine in a PHEV is not an optimal solution. This paper provides a better solution by replacing the internal combustion engine with a small-size photovoltaic (PV) module mounted horizontally on the roof of the PHEV, and so this study proposes a novel battery/PV hybrid power source to be utilized in PHEVs. The proposed power source equipped with vehicle-to-grid (V2G) technology utilizes a 19.2 kWh Lithium (Li)-ion battery as the main energy storage device and a 200 W PV module as the clean and renewable energy based auxiliary power source. A prototype of the battery/PV hybrid power source has been constructed, and experimental verifications are presented that explicitly demonstrate utilizing the PV module adds 13.4 km to the cruising range of a PHEV with the weight of 1880 kg in a normal operation of the PHEV during two sunny days, and provides higher power efficiency (91.1%) and speed (121 km/h). Highly accurate DC-link voltage regulation and producing an appropriate three-phase stator current for the traction motor by using PWM technique are the other contributions of this work.","author":[{"dropping-particle":"","family":"Fathabadi","given":"Hassan","non-dropping-particle":"","parse-names":false,"suffix":""}],"container-title":"Solar Energy","id":"ITEM-1","issue":"October 2017","issued":{"date-parts":[["2018"]]},"page":"243-250","publisher":"Elsevier","title":"Novel battery/photovoltaic hybrid power source for plug-in hybrid electric vehicles","type":"article-journal","volume":"159"},"uris":["http://www.mendeley.com/documents/?uuid=c648f7b4-9b45-4558-ad34-b70603843808"]}],"mendeley":{"formattedCitation":"(Fathabadi, 2018b)","plainTextFormattedCitation":"(Fathabadi, 2018b)","previouslyFormattedCitation":"(Fathabadi, 2018b)"},"properties":{"noteIndex":0},"schema":"https://github.com/citation-style-language/schema/raw/master/csl-citation.json"}</w:instrText>
      </w:r>
      <w:r w:rsidR="00C10ACF">
        <w:fldChar w:fldCharType="separate"/>
      </w:r>
      <w:r w:rsidR="00D43D48" w:rsidRPr="00D43D48">
        <w:rPr>
          <w:noProof/>
        </w:rPr>
        <w:t>(Fathabadi, 2018b)</w:t>
      </w:r>
      <w:r w:rsidR="00C10ACF">
        <w:fldChar w:fldCharType="end"/>
      </w:r>
      <w:r w:rsidR="00C10ACF">
        <w:t xml:space="preserve"> </w:t>
      </w:r>
      <w:r w:rsidR="003D1147" w:rsidRPr="00951D31">
        <w:rPr>
          <w:lang w:val="es-VE"/>
        </w:rPr>
        <w:t>y</w:t>
      </w:r>
      <w:r w:rsidR="00F70EE1" w:rsidRPr="00951D31">
        <w:rPr>
          <w:lang w:val="es-VE"/>
        </w:rPr>
        <w:t xml:space="preserve"> </w:t>
      </w:r>
      <w:r>
        <w:t>los</w:t>
      </w:r>
      <w:r w:rsidR="00F70EE1" w:rsidRPr="00F50CB3">
        <w:t xml:space="preserve"> híbrido</w:t>
      </w:r>
      <w:r>
        <w:t>s</w:t>
      </w:r>
      <w:r w:rsidR="00F70EE1" w:rsidRPr="00F50CB3">
        <w:t xml:space="preserve">, </w:t>
      </w:r>
      <w:r w:rsidR="00607E5A" w:rsidRPr="00F50CB3">
        <w:t xml:space="preserve">que </w:t>
      </w:r>
      <w:r>
        <w:t>usan</w:t>
      </w:r>
      <w:r w:rsidR="00CA49F3">
        <w:t xml:space="preserve"> la energía proveniente de la </w:t>
      </w:r>
      <w:r w:rsidR="00B0405D" w:rsidRPr="00F50CB3">
        <w:t>combinación de</w:t>
      </w:r>
      <w:r>
        <w:t>l</w:t>
      </w:r>
      <w:r w:rsidR="00B0405D" w:rsidRPr="00F50CB3">
        <w:t xml:space="preserve"> </w:t>
      </w:r>
      <w:r w:rsidR="009C1822" w:rsidRPr="00F50CB3">
        <w:t>MCI con un</w:t>
      </w:r>
      <w:r w:rsidR="009C1822" w:rsidRPr="00951D31">
        <w:rPr>
          <w:lang w:val="es-VE"/>
        </w:rPr>
        <w:t xml:space="preserve"> ME </w:t>
      </w:r>
      <w:r w:rsidR="00CF5DFA" w:rsidRPr="00F50CB3">
        <w:fldChar w:fldCharType="begin" w:fldLock="1"/>
      </w:r>
      <w:r w:rsidR="00C92E44" w:rsidRPr="00951D31">
        <w:rPr>
          <w:lang w:val="es-VE"/>
        </w:rPr>
        <w:instrText>ADDIN CSL_CITATION {"citationItems":[{"id":"ITEM-1","itemData":{"DOI":"10.2495/TDI-V2-N2-146-154","author":[{"dropping-particle":"","family":"Passalacqua","given":"M","non-dropping-particle":"","parse-names":false,"suffix":""}],"id":"ITEM-1","issue":"2","issued":{"date-parts":[["2018"]]},"page":"146-154","title":"Conceptual design upgrade on hybrid powertrains resulting from electric improvements","type":"article","volume":"2"},"uris":["http://www.mendeley.com/documents/?uuid=7478c639-764f-4e40-82c8-86b3aaf3aae9"]}],"mendeley":{"formattedCitation":"(Passalacqua, 2018)","manualFormatting":"(Passalacqua, 2018","plainTextFormattedCitation":"(Passalacqua, 2018)","previouslyFormattedCitation":"(Passalacqua, 2018)"},"properties":{"noteIndex":0},"schema":"https://github.com/citation-style-language/schema/raw/master/csl-citation.json"}</w:instrText>
      </w:r>
      <w:r w:rsidR="00CF5DFA" w:rsidRPr="00F50CB3">
        <w:fldChar w:fldCharType="separate"/>
      </w:r>
      <w:r w:rsidR="00CF5DFA" w:rsidRPr="00951D31">
        <w:rPr>
          <w:noProof/>
          <w:lang w:val="es-VE"/>
        </w:rPr>
        <w:t xml:space="preserve">(Passalacqua, </w:t>
      </w:r>
      <w:r w:rsidR="008B4BAE" w:rsidRPr="008B4BAE">
        <w:rPr>
          <w:noProof/>
          <w:szCs w:val="24"/>
          <w:lang w:val="es-VE"/>
        </w:rPr>
        <w:t>Lanzarotto, Repetto</w:t>
      </w:r>
      <w:r w:rsidR="008B4BAE">
        <w:rPr>
          <w:noProof/>
          <w:szCs w:val="24"/>
          <w:lang w:val="es-VE"/>
        </w:rPr>
        <w:t xml:space="preserve"> y</w:t>
      </w:r>
      <w:r w:rsidR="008B4BAE" w:rsidRPr="008B4BAE">
        <w:rPr>
          <w:noProof/>
          <w:szCs w:val="24"/>
          <w:lang w:val="es-VE"/>
        </w:rPr>
        <w:t xml:space="preserve"> Marchesoni</w:t>
      </w:r>
      <w:r w:rsidR="008B4BAE">
        <w:rPr>
          <w:noProof/>
          <w:szCs w:val="24"/>
          <w:lang w:val="es-VE"/>
        </w:rPr>
        <w:t>,</w:t>
      </w:r>
      <w:r w:rsidR="008B4BAE" w:rsidRPr="00951D31">
        <w:rPr>
          <w:noProof/>
          <w:lang w:val="es-VE"/>
        </w:rPr>
        <w:t xml:space="preserve"> </w:t>
      </w:r>
      <w:r w:rsidR="00CF5DFA" w:rsidRPr="00951D31">
        <w:rPr>
          <w:noProof/>
          <w:lang w:val="es-VE"/>
        </w:rPr>
        <w:t>2018</w:t>
      </w:r>
      <w:r w:rsidR="00CF5DFA" w:rsidRPr="00F50CB3">
        <w:fldChar w:fldCharType="end"/>
      </w:r>
      <w:r w:rsidR="00F16958" w:rsidRPr="00951D31">
        <w:rPr>
          <w:lang w:val="es-VE"/>
        </w:rPr>
        <w:t>)</w:t>
      </w:r>
      <w:r w:rsidR="00D1667B" w:rsidRPr="00951D31">
        <w:rPr>
          <w:lang w:val="es-VE"/>
        </w:rPr>
        <w:t xml:space="preserve">, </w:t>
      </w:r>
      <w:r w:rsidR="00400F4A">
        <w:rPr>
          <w:lang w:val="es-VE"/>
        </w:rPr>
        <w:t xml:space="preserve">logran como resultado final una eficiencia superior al que se obtiene de solo operar el MCI, dato que depende de varios factores de diseño, es decir de como interactúen el ME con el MCI , </w:t>
      </w:r>
      <w:r w:rsidR="00403FC5">
        <w:rPr>
          <w:lang w:val="es-VE"/>
        </w:rPr>
        <w:t xml:space="preserve">en </w:t>
      </w:r>
      <w:r w:rsidR="00400F4A">
        <w:rPr>
          <w:lang w:val="es-VE"/>
        </w:rPr>
        <w:t>arreglo serie, paralelo o serie</w:t>
      </w:r>
      <w:r w:rsidR="00403FC5">
        <w:rPr>
          <w:lang w:val="es-VE"/>
        </w:rPr>
        <w:t>-</w:t>
      </w:r>
      <w:r w:rsidR="00400F4A">
        <w:rPr>
          <w:lang w:val="es-VE"/>
        </w:rPr>
        <w:t>parale</w:t>
      </w:r>
      <w:r w:rsidR="00403FC5">
        <w:rPr>
          <w:lang w:val="es-VE"/>
        </w:rPr>
        <w:t xml:space="preserve">lo, el tipo de </w:t>
      </w:r>
      <w:r w:rsidR="00400F4A">
        <w:rPr>
          <w:lang w:val="es-VE"/>
        </w:rPr>
        <w:t xml:space="preserve">ciclo </w:t>
      </w:r>
      <w:r w:rsidR="00403FC5">
        <w:rPr>
          <w:lang w:val="es-VE"/>
        </w:rPr>
        <w:t>del MCI, la gestión de energía o algoritmo de control, la durabilidad de la carga de la batería, del tamaño y tecnología del ME y de la tecnología del MCI.</w:t>
      </w:r>
    </w:p>
    <w:p w14:paraId="79142731" w14:textId="4679D0CC" w:rsidR="00DA3187" w:rsidRDefault="00DC3C4B" w:rsidP="00DA3187">
      <w:pPr>
        <w:ind w:firstLine="709"/>
        <w:rPr>
          <w:b/>
          <w:bCs/>
        </w:rPr>
      </w:pPr>
      <w:r w:rsidRPr="008B01D0">
        <w:t>L</w:t>
      </w:r>
      <w:r w:rsidR="00304C9C" w:rsidRPr="008B01D0">
        <w:t>a tecnología de lo</w:t>
      </w:r>
      <w:r w:rsidRPr="008B01D0">
        <w:t xml:space="preserve">s </w:t>
      </w:r>
      <w:r w:rsidR="009951D1" w:rsidRPr="008B01D0">
        <w:t xml:space="preserve">automóviles </w:t>
      </w:r>
      <w:r w:rsidR="00607E5A" w:rsidRPr="008B01D0">
        <w:t xml:space="preserve">propulsados </w:t>
      </w:r>
      <w:r w:rsidR="0060333F" w:rsidRPr="008B01D0">
        <w:t>por energía</w:t>
      </w:r>
      <w:r w:rsidR="00F3033D" w:rsidRPr="008B01D0">
        <w:t xml:space="preserve"> alterna</w:t>
      </w:r>
      <w:r w:rsidR="00B764AA" w:rsidRPr="008B01D0">
        <w:t>tiva</w:t>
      </w:r>
      <w:r w:rsidR="00ED59EC" w:rsidRPr="008B01D0">
        <w:t xml:space="preserve"> </w:t>
      </w:r>
      <w:r w:rsidR="004A4B79" w:rsidRPr="008B01D0">
        <w:t xml:space="preserve">(eléctricos e híbridos) </w:t>
      </w:r>
      <w:r w:rsidR="00FB10A1" w:rsidRPr="008B01D0">
        <w:t xml:space="preserve">de origen renovable </w:t>
      </w:r>
      <w:r w:rsidR="00BB1DC2" w:rsidRPr="008B01D0">
        <w:t>existe desde</w:t>
      </w:r>
      <w:r w:rsidR="00607E5A" w:rsidRPr="008B01D0">
        <w:t xml:space="preserve"> 1870</w:t>
      </w:r>
      <w:r w:rsidR="00D1667B">
        <w:t xml:space="preserve"> aproximadamente. Sin embargo,</w:t>
      </w:r>
      <w:r w:rsidR="009141EA" w:rsidRPr="008B01D0">
        <w:t xml:space="preserve"> fue</w:t>
      </w:r>
      <w:r w:rsidR="00BB1DC2" w:rsidRPr="008B01D0">
        <w:t xml:space="preserve"> </w:t>
      </w:r>
      <w:r w:rsidR="00394B1E" w:rsidRPr="008B01D0">
        <w:t xml:space="preserve">desplazada por el </w:t>
      </w:r>
      <w:r w:rsidR="00DE5BD8" w:rsidRPr="008B01D0">
        <w:t xml:space="preserve">MCI que emplea la energía del </w:t>
      </w:r>
      <w:r w:rsidR="00394B1E" w:rsidRPr="008B01D0">
        <w:t>combustible</w:t>
      </w:r>
      <w:r w:rsidR="00042509">
        <w:t xml:space="preserve"> de origen no renovable</w:t>
      </w:r>
      <w:r w:rsidR="00DE5BD8" w:rsidRPr="008B01D0">
        <w:t xml:space="preserve"> </w:t>
      </w:r>
      <w:r w:rsidR="00D1667B">
        <w:t xml:space="preserve">debido a que este último era más </w:t>
      </w:r>
      <w:r w:rsidR="00DE5BD8" w:rsidRPr="008B01D0">
        <w:t>económico</w:t>
      </w:r>
      <w:r w:rsidR="008B01D0" w:rsidRPr="008B01D0">
        <w:t xml:space="preserve">, </w:t>
      </w:r>
      <w:r w:rsidR="00D1667B">
        <w:t xml:space="preserve">ofrecía una </w:t>
      </w:r>
      <w:r w:rsidR="008B01D0" w:rsidRPr="008B01D0">
        <w:t>gran</w:t>
      </w:r>
      <w:r w:rsidR="00DE5BD8" w:rsidRPr="008B01D0">
        <w:t xml:space="preserve"> autonomía </w:t>
      </w:r>
      <w:r w:rsidR="008B01D0" w:rsidRPr="008B01D0">
        <w:t xml:space="preserve">y </w:t>
      </w:r>
      <w:r w:rsidR="00D1667B">
        <w:t xml:space="preserve">una </w:t>
      </w:r>
      <w:r w:rsidR="008B01D0" w:rsidRPr="008B01D0">
        <w:t>rápida recarga</w:t>
      </w:r>
      <w:r w:rsidR="00DE5BD8" w:rsidRPr="008B01D0">
        <w:t xml:space="preserve">. </w:t>
      </w:r>
      <w:r w:rsidR="00D1667B">
        <w:t>Aun así, e</w:t>
      </w:r>
      <w:r w:rsidR="00DE5BD8" w:rsidRPr="008B01D0">
        <w:t xml:space="preserve">n </w:t>
      </w:r>
      <w:r w:rsidR="00607E5A" w:rsidRPr="008B01D0">
        <w:t>la actualidad</w:t>
      </w:r>
      <w:r w:rsidR="00D1667B">
        <w:t>,</w:t>
      </w:r>
      <w:r w:rsidR="00607E5A" w:rsidRPr="008B01D0">
        <w:t xml:space="preserve"> </w:t>
      </w:r>
      <w:r w:rsidR="00DE5BD8" w:rsidRPr="008B01D0">
        <w:t xml:space="preserve">los sistemas de propulsión eléctricos </w:t>
      </w:r>
      <w:r w:rsidR="00D1667B">
        <w:t xml:space="preserve">han recobrado un interés porque </w:t>
      </w:r>
      <w:r w:rsidR="00607E5A" w:rsidRPr="008B01D0">
        <w:t>emplea</w:t>
      </w:r>
      <w:r w:rsidR="00D1667B">
        <w:t>n</w:t>
      </w:r>
      <w:r w:rsidR="00607E5A" w:rsidRPr="008B01D0">
        <w:t xml:space="preserve"> energías alternativas </w:t>
      </w:r>
      <w:r w:rsidR="00354AC1" w:rsidRPr="008B01D0">
        <w:rPr>
          <w:szCs w:val="24"/>
        </w:rPr>
        <w:t xml:space="preserve">de origen </w:t>
      </w:r>
      <w:r w:rsidR="00607E5A" w:rsidRPr="008B01D0">
        <w:lastRenderedPageBreak/>
        <w:t>renovables</w:t>
      </w:r>
      <w:r w:rsidR="00FB10A1" w:rsidRPr="008B01D0">
        <w:t xml:space="preserve"> </w:t>
      </w:r>
      <w:r w:rsidR="00442C04" w:rsidRPr="008B01D0">
        <w:fldChar w:fldCharType="begin" w:fldLock="1"/>
      </w:r>
      <w:r w:rsidR="003C7D90" w:rsidRPr="008B01D0">
        <w:instrText>ADDIN CSL_CITATION {"citationItems":[{"id":"ITEM-1","itemData":{"DOI":"10.1016/j.rser.2017.03.138","ISSN":"18790690","abstract":"As concerns of oil depletion and security of supply remain as severe as ever, and faced with the consequences of climate change due to greenhouse gas emissions, Europe is increasingly looking at alternatives to traditional road transport technologies. Battery Electric Vehicles (BEVs) are seen as a promising technology, which could lead to the decarbonisation of the Light Duty Vehicle fleet and to independence from oil. However it still has to overcome some significant barriers to gain social acceptance and obtain appreciable market penetration. This review evaluates the technological readiness of the different elements of BEV technology and highlights those technological areas where important progress is expected. Techno-economic issues linked with the development of BEVs are investigated. Current BEVs in the market need to be more competitive than other low carbon vehicles, a requirement which stimulates the necessity for new business models. Finally, the all-important role of politics in this development is, also, discussed. As the benefit of BEVs can help countries meet their environmental targets, governments have included them in their roadmaps and have developed incentives to help them penetrate the market.","author":[{"dropping-particle":"","family":"Mahmoudzadeh Andwari","given":"Amin","non-dropping-particle":"","parse-names":false,"suffix":""},{"dropping-particle":"","family":"Pesiridis","given":"Apostolos","non-dropping-particle":"","parse-names":false,"suffix":""},{"dropping-particle":"","family":"Rajoo","given":"Srithar","non-dropping-particle":"","parse-names":false,"suffix":""},{"dropping-particle":"","family":"Martinez-Botas","given":"Ricardo","non-dropping-particle":"","parse-names":false,"suffix":""},{"dropping-particle":"","family":"Esfahanian","given":"Vahid","non-dropping-particle":"","parse-names":false,"suffix":""}],"container-title":"Renewable and Sustainable Energy Reviews","id":"ITEM-1","issued":{"date-parts":[["2017"]]},"page":"414-430","publisher":"Elsevier Ltd","title":"A review of Battery Electric Vehicle technology and readiness levels","type":"article","volume":"78"},"uris":["http://www.mendeley.com/documents/?uuid=fa9a850b-45b6-3f54-867f-0edebbcb3e1e"]}],"mendeley":{"formattedCitation":"(Mahmoudzadeh Andwari, Pesiridis, Rajoo, Martinez-Botas, &amp; Esfahanian, 2017)","plainTextFormattedCitation":"(Mahmoudzadeh Andwari, Pesiridis, Rajoo, Martinez-Botas, &amp; Esfahanian, 2017)","previouslyFormattedCitation":"(Mahmoudzadeh Andwari, Pesiridis, Rajoo, Martinez-Botas, &amp; Esfahanian, 2017)"},"properties":{"noteIndex":0},"schema":"https://github.com/citation-style-language/schema/raw/master/csl-citation.json"}</w:instrText>
      </w:r>
      <w:r w:rsidR="00442C04" w:rsidRPr="008B01D0">
        <w:fldChar w:fldCharType="separate"/>
      </w:r>
      <w:r w:rsidR="00442C04" w:rsidRPr="008B01D0">
        <w:rPr>
          <w:noProof/>
        </w:rPr>
        <w:t>(Mahmoudzadeh Andwari, Pesiridis, Rajoo, Martinez-Botas</w:t>
      </w:r>
      <w:r w:rsidR="00D1667B">
        <w:rPr>
          <w:noProof/>
        </w:rPr>
        <w:t xml:space="preserve"> y</w:t>
      </w:r>
      <w:r w:rsidR="00442C04" w:rsidRPr="008B01D0">
        <w:rPr>
          <w:noProof/>
        </w:rPr>
        <w:t xml:space="preserve"> Esfahanian, 2017)</w:t>
      </w:r>
      <w:r w:rsidR="00442C04" w:rsidRPr="008B01D0">
        <w:fldChar w:fldCharType="end"/>
      </w:r>
      <w:r w:rsidR="00D1667B">
        <w:t xml:space="preserve">, aunque todavía falta </w:t>
      </w:r>
      <w:r w:rsidR="00440CA1">
        <w:t>para</w:t>
      </w:r>
      <w:r w:rsidR="00D1667B">
        <w:t xml:space="preserve"> </w:t>
      </w:r>
      <w:r w:rsidR="00440CA1">
        <w:t xml:space="preserve">que se puedan mejorar </w:t>
      </w:r>
      <w:r w:rsidR="00D1667B">
        <w:t>sus puntos débiles</w:t>
      </w:r>
      <w:r w:rsidR="00440CA1">
        <w:t xml:space="preserve">, de modo que se optimice </w:t>
      </w:r>
      <w:r w:rsidR="009951D1" w:rsidRPr="00F50CB3">
        <w:t xml:space="preserve">su </w:t>
      </w:r>
      <w:r w:rsidR="0009311D" w:rsidRPr="00F50CB3">
        <w:t>competitividad</w:t>
      </w:r>
      <w:r w:rsidR="00F468F2">
        <w:t xml:space="preserve"> </w:t>
      </w:r>
      <w:r w:rsidR="002449EC" w:rsidRPr="00F50CB3">
        <w:fldChar w:fldCharType="begin" w:fldLock="1"/>
      </w:r>
      <w:r w:rsidR="004855AF">
        <w:instrText>ADDIN CSL_CITATION {"citationItems":[{"id":"ITEM-1","itemData":{"DOI":"https://doi.org/10.3182/20140824-6-ZA-1003.02003","abstract":"The powertrain of a conventional Hybrid Electric Vehicle (HEV) is based on the combination of an internal combustion engine, one or more electric motors and a battery pack, which can be recharged during vehicle operation by regenerative braking or thermal power surplus. Due to the recent advances in plug-in vehicles and battery technologies, upcoming HEVs rely more on their \"all-electric range\" - for fuel economy and environmental reasons - with the thermal unit playing the role of a range extender. It follows that current energy management systems might not be adequate to exploit the features of the next generation vehicles. In this paper, we propose a different formulation of the energy management problem, which takes into account the total driving cost and the previously neglected (but now important) dynamic variables. By means of simulation studies, we show that the potential of the proposed management policy significantly outperforms the optimal solution of the standard problem.","author":[{"dropping-particle":"","family":"Guanetti","given":"Jacopo","non-dropping-particle":"","parse-names":false,"suffix":""},{"dropping-particle":"","family":"Formentin","given":"Simone","non-dropping-particle":"","parse-names":false,"suffix":""},{"dropping-particle":"","family":"Savaresi","given":"Sergio M","non-dropping-particle":"","parse-names":false,"suffix":""},{"dropping-particle":"","family":"Elettronica","given":"Dipartimento","non-dropping-particle":"","parse-names":false,"suffix":""},{"dropping-particle":"","family":"Bioingegneria","given":"Informazione","non-dropping-particle":"","parse-names":false,"suffix":""},{"dropping-particle":"","family":"Vinci","given":"P L","non-dropping-particle":"","parse-names":false,"suffix":""}],"container-title":"IFAC-PapersOnline","id":"ITEM-1","issue":"3","issued":{"date-parts":[["2014"]]},"page":"4819-4824","publisher":"IFAC","title":"Total cost minimization for next generation hybrid electric vehicles","type":"article-journal","volume":"47"},"uris":["http://www.mendeley.com/documents/?uuid=d387ebaa-c1f0-4998-b017-b5d970c67fc4"]},{"id":"ITEM-2","itemData":{"DOI":"10.1016/j.apenergy.2017.10.089","ISSN":"03062619","abstract":"New powertrain technologies, such as Hybrid Electric Vehicles, have a price premium which can often be offset by lower running costs. Total Cost of Ownership combines these purchase and operating expenses to identify the most economical choice of vehicle. This is a valuable assessment for private and fleet purchasers alike. Studies to date have not compared Total Cost of Ownership across more than two vehicle markets or analysed historic costs. To address this gap, this research provides a more extensive Total Cost of Ownership assessment of conventional, Hybrid, Plug-in Hybrid and Battery Electric Vehicles in three industrialized countries – the UK, USA (using California and Texas as case studies) and Japan – for the time period 1997–2015. Finally, the link between Hybrid Electric Vehicle Total Cost of Ownership and market share is analysed with a panel regression model. In all regions the incremental Total Cost of Ownership of hybrid and electric vehicles compared to conventional vehicles has reduced from the year of introduction and 2015. Year on year Hybrid Electric Vehicles Total Cost of Ownership was found to vary least in the UK due to the absence of subsidies. Market share was found to be strongly linked to Hybrid Electric Vehicle Total Cost of Ownership through a panel regression analysis. Financial subsidies have enabled Battery Electric Vehicles to reach cost parity in the UK, California and Texas, but this is not the case for Plug-in Hybrid Electric Vehicles which haven't received as much financial backing. This research has implications for fleet purchasers and private owners who are considering switching to a low-emission vehicle. The findings are also of interest to policymakers that are keen to develop effective measures to stimulate decarbonisation of the fleet and improve air quality.","author":[{"dropping-particle":"","family":"Palmer","given":"Kate","non-dropping-particle":"","parse-names":false,"suffix":""},{"dropping-particle":"","family":"Tate","given":"James E.","non-dropping-particle":"","parse-names":false,"suffix":""},{"dropping-particle":"","family":"Wadud","given":"Zia","non-dropping-particle":"","parse-names":false,"suffix":""},{"dropping-particle":"","family":"Nellthorp","given":"John","non-dropping-particle":"","parse-names":false,"suffix":""}],"container-title":"Applied Energy","id":"ITEM-2","issue":"October 2017","issued":{"date-parts":[["2018"]]},"page":"108-119","publisher":"Elsevier","title":"Total cost of ownership and market share for hybrid and electric vehicles in the UK, US and Japan","type":"article-journal","volume":"209"},"uris":["http://www.mendeley.com/documents/?uuid=36699b79-a12e-480b-8fc9-47d34957f54b"]}],"mendeley":{"formattedCitation":"(Guanetti et al., 2014; Palmer, Tate, Wadud, &amp; Nellthorp, 2018)","manualFormatting":"(Guanetti et al., 2014) pag 4819; (Palmer, Tate, Wadud, &amp; Nellthorp, 2018)","plainTextFormattedCitation":"(Guanetti et al., 2014; Palmer, Tate, Wadud, &amp; Nellthorp, 2018)","previouslyFormattedCitation":"(Guanetti et al., 2014; Palmer, Tate, Wadud, &amp; Nellthorp, 2018)"},"properties":{"noteIndex":0},"schema":"https://github.com/citation-style-language/schema/raw/master/csl-citation.json"}</w:instrText>
      </w:r>
      <w:r w:rsidR="002449EC" w:rsidRPr="00F50CB3">
        <w:fldChar w:fldCharType="separate"/>
      </w:r>
      <w:r w:rsidR="00281116" w:rsidRPr="00F50CB3">
        <w:rPr>
          <w:noProof/>
        </w:rPr>
        <w:t xml:space="preserve">(Guanetti </w:t>
      </w:r>
      <w:r w:rsidR="00281116" w:rsidRPr="00440CA1">
        <w:rPr>
          <w:i/>
          <w:noProof/>
        </w:rPr>
        <w:t>et al</w:t>
      </w:r>
      <w:r w:rsidR="00281116" w:rsidRPr="00F50CB3">
        <w:rPr>
          <w:noProof/>
        </w:rPr>
        <w:t>., 2014</w:t>
      </w:r>
      <w:r w:rsidR="00440CA1">
        <w:rPr>
          <w:noProof/>
        </w:rPr>
        <w:t>;</w:t>
      </w:r>
      <w:r w:rsidR="00FA3C63">
        <w:rPr>
          <w:noProof/>
        </w:rPr>
        <w:t xml:space="preserve"> </w:t>
      </w:r>
      <w:r w:rsidR="00281116" w:rsidRPr="00F50CB3">
        <w:rPr>
          <w:noProof/>
        </w:rPr>
        <w:t>Palmer, Tate, Wadud</w:t>
      </w:r>
      <w:r w:rsidR="00440CA1">
        <w:rPr>
          <w:noProof/>
        </w:rPr>
        <w:t xml:space="preserve"> y</w:t>
      </w:r>
      <w:r w:rsidR="00281116" w:rsidRPr="00F50CB3">
        <w:rPr>
          <w:noProof/>
        </w:rPr>
        <w:t xml:space="preserve"> Nellthorp, 2018)</w:t>
      </w:r>
      <w:r w:rsidR="002449EC" w:rsidRPr="00F50CB3">
        <w:fldChar w:fldCharType="end"/>
      </w:r>
      <w:r w:rsidR="00440CA1">
        <w:rPr>
          <w:szCs w:val="24"/>
        </w:rPr>
        <w:t>.</w:t>
      </w:r>
      <w:r w:rsidR="0035381D" w:rsidRPr="0035381D">
        <w:rPr>
          <w:b/>
          <w:bCs/>
        </w:rPr>
        <w:t xml:space="preserve"> </w:t>
      </w:r>
    </w:p>
    <w:p w14:paraId="4A4C017E" w14:textId="77777777" w:rsidR="00DA3187" w:rsidRDefault="00DA3187" w:rsidP="00DA3187">
      <w:pPr>
        <w:spacing w:after="0"/>
        <w:ind w:firstLine="0"/>
        <w:rPr>
          <w:b/>
          <w:bCs/>
        </w:rPr>
      </w:pPr>
    </w:p>
    <w:p w14:paraId="05EDC41F" w14:textId="477BF288" w:rsidR="0035381D" w:rsidRDefault="0035381D" w:rsidP="0035381D">
      <w:pPr>
        <w:ind w:firstLine="0"/>
        <w:jc w:val="center"/>
      </w:pPr>
      <w:r w:rsidRPr="008B0DBF">
        <w:rPr>
          <w:b/>
          <w:bCs/>
        </w:rPr>
        <w:t>Figura 1.</w:t>
      </w:r>
      <w:r w:rsidR="00F468F2">
        <w:t xml:space="preserve"> </w:t>
      </w:r>
      <w:r>
        <w:t xml:space="preserve">Motor </w:t>
      </w:r>
      <w:r w:rsidR="00440CA1">
        <w:t>de</w:t>
      </w:r>
      <w:r>
        <w:t xml:space="preserve"> gasolina </w:t>
      </w:r>
      <w:r w:rsidR="00440CA1">
        <w:t>de cuatro</w:t>
      </w:r>
      <w:r>
        <w:t xml:space="preserve"> tiempos ciclo otto</w:t>
      </w:r>
    </w:p>
    <w:p w14:paraId="542167A8" w14:textId="52A61F1E" w:rsidR="0035381D" w:rsidRDefault="00440CA1" w:rsidP="0035381D">
      <w:pPr>
        <w:ind w:firstLine="709"/>
      </w:pPr>
      <w:r w:rsidRPr="00440CA1">
        <w:rPr>
          <w:noProof/>
          <w:lang w:val="es-VE" w:eastAsia="es-VE"/>
        </w:rPr>
        <w:drawing>
          <wp:inline distT="0" distB="0" distL="0" distR="0" wp14:anchorId="08874CA4" wp14:editId="5AFFAC47">
            <wp:extent cx="4748809" cy="1862138"/>
            <wp:effectExtent l="0" t="0" r="0" b="5080"/>
            <wp:docPr id="5" name="Imagen 5" descr="C:\Users\Ender\Desktop\palab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nder\Desktop\palabra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9972" cy="1870436"/>
                    </a:xfrm>
                    <a:prstGeom prst="rect">
                      <a:avLst/>
                    </a:prstGeom>
                    <a:noFill/>
                    <a:ln>
                      <a:noFill/>
                    </a:ln>
                  </pic:spPr>
                </pic:pic>
              </a:graphicData>
            </a:graphic>
          </wp:inline>
        </w:drawing>
      </w:r>
    </w:p>
    <w:p w14:paraId="0D897D75" w14:textId="77777777" w:rsidR="0035381D" w:rsidRPr="00951D31" w:rsidRDefault="0035381D" w:rsidP="00DA3187">
      <w:pPr>
        <w:spacing w:after="0"/>
        <w:ind w:firstLine="0"/>
        <w:jc w:val="center"/>
        <w:rPr>
          <w:color w:val="000000"/>
          <w:sz w:val="28"/>
          <w:szCs w:val="28"/>
          <w:lang w:val="es-VE"/>
        </w:rPr>
      </w:pPr>
      <w:r w:rsidRPr="00B0585B">
        <w:t xml:space="preserve">Fuente: </w:t>
      </w:r>
      <w:r>
        <w:t>Elaboración</w:t>
      </w:r>
      <w:r w:rsidRPr="00B0585B">
        <w:t xml:space="preserve"> propia</w:t>
      </w:r>
    </w:p>
    <w:p w14:paraId="781097BE" w14:textId="59991714" w:rsidR="00440CA1" w:rsidRDefault="000108C7" w:rsidP="00F50CB3">
      <w:r w:rsidRPr="00F50CB3">
        <w:t xml:space="preserve">La </w:t>
      </w:r>
      <w:r w:rsidR="00F174EE" w:rsidRPr="00F50CB3">
        <w:t xml:space="preserve">diversidad </w:t>
      </w:r>
      <w:r w:rsidR="00BF4454" w:rsidRPr="00F50CB3">
        <w:t xml:space="preserve">de </w:t>
      </w:r>
      <w:r w:rsidR="00F174EE" w:rsidRPr="00F50CB3">
        <w:t xml:space="preserve">modelos </w:t>
      </w:r>
      <w:r w:rsidR="006C3377" w:rsidRPr="00F50CB3">
        <w:t xml:space="preserve">eléctricos e híbridos </w:t>
      </w:r>
      <w:r w:rsidRPr="00F50CB3">
        <w:t>sigue en aumento</w:t>
      </w:r>
      <w:r w:rsidR="00437556" w:rsidRPr="00F50CB3">
        <w:t>. E</w:t>
      </w:r>
      <w:r w:rsidRPr="00F50CB3">
        <w:t>sto es sinónimo de la mejora en su concepto técnico</w:t>
      </w:r>
      <w:r w:rsidR="00440CA1">
        <w:t xml:space="preserve">, lo que permite </w:t>
      </w:r>
      <w:r w:rsidRPr="00F50CB3">
        <w:t xml:space="preserve">incrementar su participación </w:t>
      </w:r>
      <w:r w:rsidR="00440CA1">
        <w:t>en un</w:t>
      </w:r>
      <w:r w:rsidRPr="00F50CB3">
        <w:t xml:space="preserve"> </w:t>
      </w:r>
      <w:r w:rsidR="00006DD0" w:rsidRPr="00F50CB3">
        <w:t>mercado</w:t>
      </w:r>
      <w:r w:rsidR="00437556" w:rsidRPr="00F50CB3">
        <w:t xml:space="preserve"> </w:t>
      </w:r>
      <w:r w:rsidR="0009311D" w:rsidRPr="00F50CB3">
        <w:t xml:space="preserve">mayormente cubierto por vehículos de combustión interna </w:t>
      </w:r>
      <w:r w:rsidR="00281116" w:rsidRPr="00F50CB3">
        <w:fldChar w:fldCharType="begin" w:fldLock="1"/>
      </w:r>
      <w:r w:rsidR="00281116" w:rsidRPr="00F50CB3">
        <w:instrText>ADDIN CSL_CITATION {"citationItems":[{"id":"ITEM-1","itemData":{"URL":"https://www.inegi.org.mx/temas/vehiculos/","abstract":"Statistics of Registered vehicles in circulation and sales for internal combustion engine and hybrids In México and in Chihuahua state.","accessed":{"date-parts":[["2020","2","9"]]},"author":[{"dropping-particle":"","family":"INEGI","given":"","non-dropping-particle":"","parse-names":false,"suffix":""}],"container-title":"INEGI","id":"ITEM-1","issued":{"date-parts":[["2020"]]},"page":"2","title":"StatisticCars","type":"webpage"},"uris":["http://www.mendeley.com/documents/?uuid=86db59bf-4937-3900-bf3e-aa32b2531571"]}],"mendeley":{"formattedCitation":"(INEGI, 2020)","plainTextFormattedCitation":"(INEGI, 2020)","previouslyFormattedCitation":"(INEGI, 2020)"},"properties":{"noteIndex":0},"schema":"https://github.com/citation-style-language/schema/raw/master/csl-citation.json"}</w:instrText>
      </w:r>
      <w:r w:rsidR="00281116" w:rsidRPr="00F50CB3">
        <w:fldChar w:fldCharType="separate"/>
      </w:r>
      <w:r w:rsidR="00281116" w:rsidRPr="00F50CB3">
        <w:rPr>
          <w:noProof/>
        </w:rPr>
        <w:t>(I</w:t>
      </w:r>
      <w:r w:rsidR="00440CA1" w:rsidRPr="00F50CB3">
        <w:rPr>
          <w:noProof/>
        </w:rPr>
        <w:t>negi</w:t>
      </w:r>
      <w:r w:rsidR="00281116" w:rsidRPr="00F50CB3">
        <w:rPr>
          <w:noProof/>
        </w:rPr>
        <w:t>, 2020</w:t>
      </w:r>
      <w:r w:rsidR="00281116" w:rsidRPr="00F50CB3">
        <w:fldChar w:fldCharType="end"/>
      </w:r>
      <w:r w:rsidR="00440CA1">
        <w:t xml:space="preserve">; </w:t>
      </w:r>
      <w:r w:rsidR="00281116" w:rsidRPr="00F50CB3">
        <w:fldChar w:fldCharType="begin" w:fldLock="1"/>
      </w:r>
      <w:r w:rsidR="004855AF">
        <w:instrText>ADDIN CSL_CITATION {"citationItems":[{"id":"ITEM-1","itemData":{"DOI":"10.1016/j.apenergy.2017.10.089","ISSN":"03062619","abstract":"New powertrain technologies, such as Hybrid Electric Vehicles, have a price premium which can often be offset by lower running costs. Total Cost of Ownership combines these purchase and operating expenses to identify the most economical choice of vehicle. This is a valuable assessment for private and fleet purchasers alike. Studies to date have not compared Total Cost of Ownership across more than two vehicle markets or analysed historic costs. To address this gap, this research provides a more extensive Total Cost of Ownership assessment of conventional, Hybrid, Plug-in Hybrid and Battery Electric Vehicles in three industrialized countries – the UK, USA (using California and Texas as case studies) and Japan – for the time period 1997–2015. Finally, the link between Hybrid Electric Vehicle Total Cost of Ownership and market share is analysed with a panel regression model. In all regions the incremental Total Cost of Ownership of hybrid and electric vehicles compared to conventional vehicles has reduced from the year of introduction and 2015. Year on year Hybrid Electric Vehicles Total Cost of Ownership was found to vary least in the UK due to the absence of subsidies. Market share was found to be strongly linked to Hybrid Electric Vehicle Total Cost of Ownership through a panel regression analysis. Financial subsidies have enabled Battery Electric Vehicles to reach cost parity in the UK, California and Texas, but this is not the case for Plug-in Hybrid Electric Vehicles which haven't received as much financial backing. This research has implications for fleet purchasers and private owners who are considering switching to a low-emission vehicle. The findings are also of interest to policymakers that are keen to develop effective measures to stimulate decarbonisation of the fleet and improve air quality.","author":[{"dropping-particle":"","family":"Palmer","given":"Kate","non-dropping-particle":"","parse-names":false,"suffix":""},{"dropping-particle":"","family":"Tate","given":"James E.","non-dropping-particle":"","parse-names":false,"suffix":""},{"dropping-particle":"","family":"Wadud","given":"Zia","non-dropping-particle":"","parse-names":false,"suffix":""},{"dropping-particle":"","family":"Nellthorp","given":"John","non-dropping-particle":"","parse-names":false,"suffix":""}],"container-title":"Applied Energy","id":"ITEM-1","issue":"October 2017","issued":{"date-parts":[["2018"]]},"page":"108-119","publisher":"Elsevier","title":"Total cost of ownership and market share for hybrid and electric vehicles in the UK, US and Japan","type":"article-journal","volume":"209"},"uris":["http://www.mendeley.com/documents/?uuid=36699b79-a12e-480b-8fc9-47d34957f54b"]}],"mendeley":{"formattedCitation":"(Palmer et al., 2018)","plainTextFormattedCitation":"(Palmer et al., 2018)","previouslyFormattedCitation":"(Palmer et al., 2018)"},"properties":{"noteIndex":0},"schema":"https://github.com/citation-style-language/schema/raw/master/csl-citation.json"}</w:instrText>
      </w:r>
      <w:r w:rsidR="00281116" w:rsidRPr="00F50CB3">
        <w:fldChar w:fldCharType="separate"/>
      </w:r>
      <w:r w:rsidR="00215BAD" w:rsidRPr="00215BAD">
        <w:rPr>
          <w:noProof/>
        </w:rPr>
        <w:t xml:space="preserve">Palmer </w:t>
      </w:r>
      <w:r w:rsidR="00215BAD" w:rsidRPr="00440CA1">
        <w:rPr>
          <w:i/>
          <w:noProof/>
        </w:rPr>
        <w:t>et al</w:t>
      </w:r>
      <w:r w:rsidR="00215BAD" w:rsidRPr="00215BAD">
        <w:rPr>
          <w:noProof/>
        </w:rPr>
        <w:t>., 2018</w:t>
      </w:r>
      <w:r w:rsidR="00440CA1">
        <w:rPr>
          <w:noProof/>
        </w:rPr>
        <w:t>; Rodrí</w:t>
      </w:r>
      <w:r w:rsidR="00440CA1" w:rsidRPr="00F50CB3">
        <w:rPr>
          <w:noProof/>
        </w:rPr>
        <w:t>guez</w:t>
      </w:r>
      <w:r w:rsidR="00AA4F56">
        <w:rPr>
          <w:noProof/>
        </w:rPr>
        <w:t xml:space="preserve"> y</w:t>
      </w:r>
      <w:r w:rsidR="00AA4F56" w:rsidRPr="00AA4F56">
        <w:rPr>
          <w:noProof/>
          <w:szCs w:val="24"/>
        </w:rPr>
        <w:t xml:space="preserve"> </w:t>
      </w:r>
      <w:r w:rsidR="00AA4F56" w:rsidRPr="00A21B87">
        <w:rPr>
          <w:noProof/>
          <w:szCs w:val="24"/>
        </w:rPr>
        <w:t>Lukie Srdjan</w:t>
      </w:r>
      <w:r w:rsidR="00440CA1" w:rsidRPr="00F50CB3">
        <w:rPr>
          <w:noProof/>
        </w:rPr>
        <w:t>, 2011</w:t>
      </w:r>
      <w:r w:rsidR="00215BAD" w:rsidRPr="00215BAD">
        <w:rPr>
          <w:noProof/>
        </w:rPr>
        <w:t>)</w:t>
      </w:r>
      <w:r w:rsidR="00281116" w:rsidRPr="00F50CB3">
        <w:fldChar w:fldCharType="end"/>
      </w:r>
      <w:r w:rsidR="00440CA1">
        <w:t>.</w:t>
      </w:r>
    </w:p>
    <w:p w14:paraId="61174E67" w14:textId="77777777" w:rsidR="00DA3187" w:rsidRDefault="00DA3187" w:rsidP="00DA3187">
      <w:pPr>
        <w:spacing w:after="0"/>
        <w:ind w:firstLine="0"/>
      </w:pPr>
    </w:p>
    <w:p w14:paraId="6DDB8DBC" w14:textId="2E850BAC" w:rsidR="00B07D13" w:rsidRPr="00F50CB3" w:rsidRDefault="00C548E5" w:rsidP="00C7558D">
      <w:pPr>
        <w:spacing w:after="0"/>
        <w:ind w:firstLine="0"/>
        <w:jc w:val="center"/>
        <w:rPr>
          <w:rFonts w:ascii="Arial" w:hAnsi="Arial"/>
          <w:sz w:val="22"/>
        </w:rPr>
      </w:pPr>
      <w:r w:rsidRPr="00A404AF">
        <w:rPr>
          <w:b/>
          <w:bCs/>
          <w:color w:val="000000" w:themeColor="text1"/>
          <w:sz w:val="32"/>
          <w:szCs w:val="32"/>
        </w:rPr>
        <w:t>Método</w:t>
      </w:r>
    </w:p>
    <w:p w14:paraId="78BA2874" w14:textId="79645419" w:rsidR="005B7CFF" w:rsidRDefault="00025190" w:rsidP="00A404AF">
      <w:pPr>
        <w:spacing w:after="0"/>
      </w:pPr>
      <w:r w:rsidRPr="00F50CB3">
        <w:t xml:space="preserve">En este </w:t>
      </w:r>
      <w:r w:rsidR="00393B14" w:rsidRPr="00F50CB3">
        <w:t xml:space="preserve">trabajo </w:t>
      </w:r>
      <w:r w:rsidR="00B07D13">
        <w:t xml:space="preserve">se presenta </w:t>
      </w:r>
      <w:r w:rsidR="009141EA">
        <w:t xml:space="preserve">un resumen de una diversidad de </w:t>
      </w:r>
      <w:r w:rsidR="00393B14" w:rsidRPr="00F50CB3">
        <w:t xml:space="preserve">desarrollos tecnológicos en </w:t>
      </w:r>
      <w:bookmarkStart w:id="8" w:name="_Hlk82016012"/>
      <w:r w:rsidR="00393B14" w:rsidRPr="00F50CB3">
        <w:t xml:space="preserve">los sistemas híbridos </w:t>
      </w:r>
      <w:bookmarkEnd w:id="8"/>
      <w:r w:rsidR="00393B14" w:rsidRPr="00F50CB3">
        <w:t>para la propulsión automotriz</w:t>
      </w:r>
      <w:r w:rsidR="00A404AF">
        <w:t>. Para ello, se buscaron en</w:t>
      </w:r>
      <w:r w:rsidR="00A404AF" w:rsidRPr="00A404AF">
        <w:t xml:space="preserve"> </w:t>
      </w:r>
      <w:r w:rsidR="00A404AF" w:rsidRPr="00F50CB3">
        <w:t xml:space="preserve">Google </w:t>
      </w:r>
      <w:proofErr w:type="spellStart"/>
      <w:r w:rsidR="00A404AF" w:rsidRPr="00F50CB3">
        <w:t>Scholar</w:t>
      </w:r>
      <w:proofErr w:type="spellEnd"/>
      <w:r w:rsidR="00A404AF">
        <w:t xml:space="preserve"> palabras clave como </w:t>
      </w:r>
      <w:r w:rsidR="00D825DA" w:rsidRPr="00A404AF">
        <w:rPr>
          <w:i/>
        </w:rPr>
        <w:t>propulsión híbrida</w:t>
      </w:r>
      <w:r w:rsidR="001A020C" w:rsidRPr="00F50CB3">
        <w:t xml:space="preserve">, </w:t>
      </w:r>
      <w:r w:rsidR="001A020C" w:rsidRPr="00A404AF">
        <w:rPr>
          <w:i/>
        </w:rPr>
        <w:t>autos eléctricos</w:t>
      </w:r>
      <w:r w:rsidR="00A404AF">
        <w:t xml:space="preserve"> y</w:t>
      </w:r>
      <w:r w:rsidR="001A020C" w:rsidRPr="00F50CB3">
        <w:t xml:space="preserve"> </w:t>
      </w:r>
      <w:r w:rsidR="001A020C" w:rsidRPr="00A404AF">
        <w:rPr>
          <w:i/>
        </w:rPr>
        <w:t>conversión a híbrido</w:t>
      </w:r>
      <w:r w:rsidR="00A404AF">
        <w:t xml:space="preserve">. En total, se consiguieron cerca </w:t>
      </w:r>
      <w:r w:rsidR="004E7DBA">
        <w:t>de 1</w:t>
      </w:r>
      <w:r w:rsidR="008B6B9D">
        <w:t>00</w:t>
      </w:r>
      <w:r w:rsidR="004E7DBA">
        <w:t xml:space="preserve"> documentos </w:t>
      </w:r>
      <w:r w:rsidR="00A404AF">
        <w:t xml:space="preserve">publicados en </w:t>
      </w:r>
      <w:r w:rsidR="001A020C" w:rsidRPr="00F50CB3">
        <w:t xml:space="preserve">1978 </w:t>
      </w:r>
      <w:r w:rsidR="00A404AF">
        <w:t>y</w:t>
      </w:r>
      <w:r w:rsidR="001A020C" w:rsidRPr="00F50CB3">
        <w:t xml:space="preserve"> 2018.</w:t>
      </w:r>
    </w:p>
    <w:p w14:paraId="6E4A3F2F" w14:textId="44E9E0A1" w:rsidR="000A256E" w:rsidRDefault="00A404AF">
      <w:r>
        <w:t>Asimismo</w:t>
      </w:r>
      <w:r w:rsidR="008B6B9D">
        <w:t xml:space="preserve">, se estableció una correspondencia con los sistemas movidos por MCI, es decir, la fuente de potencia, la estructura del sistema propulsor, el sistema almacenador de </w:t>
      </w:r>
      <w:r w:rsidR="003C0BA5">
        <w:t>energía y el sistema de control</w:t>
      </w:r>
      <w:r w:rsidR="004B6FF0">
        <w:t xml:space="preserve"> de potencia</w:t>
      </w:r>
      <w:r>
        <w:t>.</w:t>
      </w:r>
      <w:r w:rsidR="003C0BA5">
        <w:t xml:space="preserve"> </w:t>
      </w:r>
    </w:p>
    <w:p w14:paraId="5B5B6471" w14:textId="5F75BDB9" w:rsidR="00DA3187" w:rsidRDefault="00DA3187"/>
    <w:p w14:paraId="42FC457D" w14:textId="630299BC" w:rsidR="00360EE4" w:rsidRDefault="00360EE4"/>
    <w:p w14:paraId="75D0AC84" w14:textId="77777777" w:rsidR="00360EE4" w:rsidRDefault="00360EE4"/>
    <w:p w14:paraId="1608253E" w14:textId="04CFD940" w:rsidR="0048665B" w:rsidRPr="00C7558D" w:rsidRDefault="00CA49F3" w:rsidP="006A763C">
      <w:pPr>
        <w:spacing w:after="0"/>
        <w:ind w:firstLine="0"/>
        <w:jc w:val="center"/>
        <w:rPr>
          <w:b/>
          <w:bCs/>
          <w:sz w:val="32"/>
          <w:szCs w:val="32"/>
        </w:rPr>
      </w:pPr>
      <w:r w:rsidRPr="00C7558D">
        <w:rPr>
          <w:b/>
          <w:bCs/>
          <w:sz w:val="32"/>
          <w:szCs w:val="32"/>
        </w:rPr>
        <w:lastRenderedPageBreak/>
        <w:t>R</w:t>
      </w:r>
      <w:r w:rsidR="00C7558D" w:rsidRPr="00C7558D">
        <w:rPr>
          <w:b/>
          <w:bCs/>
          <w:sz w:val="32"/>
          <w:szCs w:val="32"/>
        </w:rPr>
        <w:t>esultados</w:t>
      </w:r>
    </w:p>
    <w:p w14:paraId="70BF00BB" w14:textId="341A7A7A" w:rsidR="00F1552B" w:rsidRDefault="003C0BA5" w:rsidP="00C7558D">
      <w:pPr>
        <w:spacing w:after="0"/>
      </w:pPr>
      <w:r>
        <w:t xml:space="preserve">Se encontró que los sistemas de propulsión híbridos (gasolina y electricidad) presentan </w:t>
      </w:r>
      <w:r w:rsidR="00A404AF">
        <w:t>cinco</w:t>
      </w:r>
      <w:r>
        <w:t xml:space="preserve"> áreas que describen el desarrollo tecnológico</w:t>
      </w:r>
      <w:r w:rsidR="00A404AF">
        <w:t>:</w:t>
      </w:r>
      <w:r>
        <w:t xml:space="preserve"> </w:t>
      </w:r>
      <w:r w:rsidR="004B6FF0">
        <w:t>u</w:t>
      </w:r>
      <w:r w:rsidRPr="0015519D">
        <w:t>nidad de potencia</w:t>
      </w:r>
      <w:r>
        <w:t xml:space="preserve">; </w:t>
      </w:r>
      <w:r w:rsidRPr="00953A38">
        <w:t>sistema de control de potencia</w:t>
      </w:r>
      <w:r>
        <w:t xml:space="preserve">; </w:t>
      </w:r>
      <w:r w:rsidR="004B6FF0">
        <w:t xml:space="preserve">sistema de </w:t>
      </w:r>
      <w:r>
        <w:t xml:space="preserve">almacenamiento de </w:t>
      </w:r>
      <w:r w:rsidR="004B6FF0">
        <w:t>energía</w:t>
      </w:r>
      <w:r>
        <w:t xml:space="preserve">; </w:t>
      </w:r>
      <w:r w:rsidR="004B6FF0">
        <w:t xml:space="preserve">estructura o </w:t>
      </w:r>
      <w:r w:rsidRPr="0015519D">
        <w:t>arquitectura de</w:t>
      </w:r>
      <w:r>
        <w:t>l tren motriz</w:t>
      </w:r>
      <w:r w:rsidR="00A404AF">
        <w:t>,</w:t>
      </w:r>
      <w:r>
        <w:t xml:space="preserve"> y </w:t>
      </w:r>
      <w:r w:rsidRPr="0015519D">
        <w:t>sistema para regenerar energía</w:t>
      </w:r>
      <w:r w:rsidR="00A404AF">
        <w:t xml:space="preserve"> (</w:t>
      </w:r>
      <w:r w:rsidR="00035270" w:rsidRPr="00FC6FDE">
        <w:t xml:space="preserve">figura </w:t>
      </w:r>
      <w:r w:rsidR="00BE161B">
        <w:t>2</w:t>
      </w:r>
      <w:r w:rsidR="00A404AF">
        <w:t>)</w:t>
      </w:r>
      <w:r w:rsidR="004B6FF0">
        <w:t>.</w:t>
      </w:r>
    </w:p>
    <w:p w14:paraId="62D5C39C" w14:textId="77777777" w:rsidR="00C15362" w:rsidRDefault="00C15362" w:rsidP="00C7558D">
      <w:pPr>
        <w:spacing w:after="0"/>
        <w:rPr>
          <w:sz w:val="22"/>
        </w:rPr>
      </w:pPr>
    </w:p>
    <w:p w14:paraId="3ED1AF44" w14:textId="77777777" w:rsidR="00A404AF" w:rsidRDefault="00A404AF" w:rsidP="00A404AF">
      <w:pPr>
        <w:spacing w:after="0"/>
        <w:ind w:firstLine="0"/>
        <w:jc w:val="center"/>
      </w:pPr>
      <w:r w:rsidRPr="00FA3C3C">
        <w:rPr>
          <w:b/>
          <w:bCs/>
        </w:rPr>
        <w:t>Figura 2.</w:t>
      </w:r>
      <w:r>
        <w:t xml:space="preserve"> Áreas de desarrollo de los vehículos eléctricos e híbridos</w:t>
      </w:r>
    </w:p>
    <w:p w14:paraId="0D3DA749" w14:textId="77777777" w:rsidR="00A404AF" w:rsidRDefault="00A404AF" w:rsidP="00A404AF">
      <w:pPr>
        <w:spacing w:after="0"/>
        <w:ind w:firstLine="0"/>
        <w:jc w:val="center"/>
        <w:rPr>
          <w:rFonts w:ascii="Arial" w:hAnsi="Arial"/>
          <w:sz w:val="22"/>
        </w:rPr>
      </w:pPr>
    </w:p>
    <w:p w14:paraId="11475E5C" w14:textId="77777777" w:rsidR="00A404AF" w:rsidRDefault="00A404AF" w:rsidP="00A404AF">
      <w:r>
        <w:rPr>
          <w:noProof/>
          <w:lang w:val="es-VE" w:eastAsia="es-VE"/>
        </w:rPr>
        <w:drawing>
          <wp:anchor distT="0" distB="0" distL="114300" distR="114300" simplePos="0" relativeHeight="251797504" behindDoc="0" locked="1" layoutInCell="1" allowOverlap="1" wp14:anchorId="64D463F3" wp14:editId="3F16182F">
            <wp:simplePos x="0" y="0"/>
            <wp:positionH relativeFrom="margin">
              <wp:align>right</wp:align>
            </wp:positionH>
            <wp:positionV relativeFrom="page">
              <wp:posOffset>2651760</wp:posOffset>
            </wp:positionV>
            <wp:extent cx="5723255" cy="27813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rotWithShape="1">
                    <a:blip r:embed="rId9">
                      <a:extLst>
                        <a:ext uri="{28A0092B-C50C-407E-A947-70E740481C1C}">
                          <a14:useLocalDpi xmlns:a14="http://schemas.microsoft.com/office/drawing/2010/main" val="0"/>
                        </a:ext>
                      </a:extLst>
                    </a:blip>
                    <a:srcRect b="12076"/>
                    <a:stretch/>
                  </pic:blipFill>
                  <pic:spPr bwMode="auto">
                    <a:xfrm>
                      <a:off x="0" y="0"/>
                      <a:ext cx="5723255" cy="2781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FBA3CB" w14:textId="77777777" w:rsidR="00A404AF" w:rsidRDefault="00A404AF" w:rsidP="00A404AF"/>
    <w:p w14:paraId="45C7A1AD" w14:textId="77777777" w:rsidR="00A404AF" w:rsidRDefault="00A404AF" w:rsidP="00A404AF"/>
    <w:p w14:paraId="1692384D" w14:textId="77777777" w:rsidR="00A404AF" w:rsidRDefault="00A404AF" w:rsidP="00A404AF"/>
    <w:p w14:paraId="02869C45" w14:textId="77777777" w:rsidR="00A404AF" w:rsidRDefault="00A404AF" w:rsidP="00A404AF"/>
    <w:p w14:paraId="0125C2AF" w14:textId="77777777" w:rsidR="00A404AF" w:rsidRDefault="00A404AF" w:rsidP="00A404AF">
      <w:pPr>
        <w:rPr>
          <w:rFonts w:ascii="Arial" w:hAnsi="Arial"/>
          <w:sz w:val="22"/>
        </w:rPr>
      </w:pPr>
    </w:p>
    <w:p w14:paraId="20AA6F39" w14:textId="77777777" w:rsidR="00A404AF" w:rsidRDefault="00A404AF" w:rsidP="00A404AF">
      <w:pPr>
        <w:jc w:val="center"/>
      </w:pPr>
    </w:p>
    <w:p w14:paraId="54E5D269" w14:textId="51C7DBCB" w:rsidR="00A404AF" w:rsidRDefault="00A404AF" w:rsidP="00360EE4">
      <w:pPr>
        <w:spacing w:after="0"/>
        <w:ind w:firstLine="0"/>
        <w:jc w:val="center"/>
      </w:pPr>
      <w:r w:rsidRPr="00B0585B">
        <w:t xml:space="preserve">Fuente: </w:t>
      </w:r>
      <w:r>
        <w:t>Elaboración</w:t>
      </w:r>
      <w:r w:rsidRPr="00B0585B">
        <w:t xml:space="preserve"> propia</w:t>
      </w:r>
    </w:p>
    <w:p w14:paraId="7B47CD50" w14:textId="77777777" w:rsidR="00360EE4" w:rsidRPr="00360EE4" w:rsidRDefault="00360EE4" w:rsidP="00360EE4">
      <w:pPr>
        <w:spacing w:after="0"/>
        <w:ind w:firstLine="0"/>
        <w:jc w:val="center"/>
      </w:pPr>
    </w:p>
    <w:p w14:paraId="424502EC" w14:textId="77CB294A" w:rsidR="005E0DDD" w:rsidRPr="006A763C" w:rsidRDefault="004E28E3" w:rsidP="006A763C">
      <w:pPr>
        <w:spacing w:after="0"/>
        <w:ind w:firstLine="0"/>
        <w:jc w:val="center"/>
        <w:rPr>
          <w:b/>
          <w:bCs/>
          <w:sz w:val="28"/>
          <w:szCs w:val="28"/>
        </w:rPr>
      </w:pPr>
      <w:r w:rsidRPr="006A763C">
        <w:rPr>
          <w:b/>
          <w:bCs/>
          <w:sz w:val="28"/>
          <w:szCs w:val="28"/>
        </w:rPr>
        <w:t>Unidad de</w:t>
      </w:r>
      <w:r w:rsidR="005E0DDD" w:rsidRPr="006A763C">
        <w:rPr>
          <w:b/>
          <w:bCs/>
          <w:sz w:val="28"/>
          <w:szCs w:val="28"/>
        </w:rPr>
        <w:t xml:space="preserve"> potencia en los vehículos eléctricos e híbridos</w:t>
      </w:r>
    </w:p>
    <w:p w14:paraId="6E04EF8C" w14:textId="77777777" w:rsidR="0007653E" w:rsidRDefault="00A404AF" w:rsidP="0007653E">
      <w:pPr>
        <w:spacing w:after="0"/>
      </w:pPr>
      <w:r>
        <w:t>En</w:t>
      </w:r>
      <w:r w:rsidR="009114B7" w:rsidRPr="007268A6">
        <w:t xml:space="preserve"> los vehículos potenciados por motores eléctricos o híbridos</w:t>
      </w:r>
      <w:r w:rsidR="00B46D1A">
        <w:t>,</w:t>
      </w:r>
      <w:r w:rsidR="009114B7" w:rsidRPr="007268A6">
        <w:t xml:space="preserve"> su sistema está compuesto por</w:t>
      </w:r>
      <w:r w:rsidR="00260235" w:rsidRPr="007268A6">
        <w:t xml:space="preserve"> </w:t>
      </w:r>
      <w:r>
        <w:t xml:space="preserve">un </w:t>
      </w:r>
      <w:r w:rsidR="00260235" w:rsidRPr="007268A6">
        <w:t xml:space="preserve">motor eléctrico o </w:t>
      </w:r>
      <w:r>
        <w:t xml:space="preserve">por </w:t>
      </w:r>
      <w:r w:rsidR="00260235" w:rsidRPr="007268A6">
        <w:t xml:space="preserve">la combinación de motor eléctrico </w:t>
      </w:r>
      <w:r>
        <w:t>y</w:t>
      </w:r>
      <w:r w:rsidR="00260235" w:rsidRPr="007268A6">
        <w:t xml:space="preserve"> motor de combustión interna</w:t>
      </w:r>
      <w:r>
        <w:t>.</w:t>
      </w:r>
      <w:r w:rsidR="00260235" w:rsidRPr="007268A6">
        <w:t xml:space="preserve"> </w:t>
      </w:r>
      <w:r>
        <w:t>L</w:t>
      </w:r>
      <w:r w:rsidR="00D129CC">
        <w:t>a</w:t>
      </w:r>
      <w:r w:rsidR="00260235" w:rsidRPr="007268A6">
        <w:t xml:space="preserve"> transmisión </w:t>
      </w:r>
      <w:r>
        <w:t xml:space="preserve">del híbrido </w:t>
      </w:r>
      <w:r w:rsidR="00D129CC">
        <w:t xml:space="preserve">es </w:t>
      </w:r>
      <w:r w:rsidR="00260235" w:rsidRPr="007268A6">
        <w:t>similar a</w:t>
      </w:r>
      <w:r>
        <w:t xml:space="preserve"> </w:t>
      </w:r>
      <w:r w:rsidR="00260235" w:rsidRPr="007268A6">
        <w:t>l</w:t>
      </w:r>
      <w:r>
        <w:t>a</w:t>
      </w:r>
      <w:r w:rsidR="00260235" w:rsidRPr="007268A6">
        <w:t xml:space="preserve"> del MCI</w:t>
      </w:r>
      <w:r w:rsidR="00D129CC">
        <w:t xml:space="preserve">, </w:t>
      </w:r>
      <w:bookmarkStart w:id="9" w:name="_Hlk82122223"/>
      <w:r>
        <w:t xml:space="preserve">mientras que en </w:t>
      </w:r>
      <w:r w:rsidR="00D129CC">
        <w:t>el eléctrico solo es un reductor de</w:t>
      </w:r>
      <w:r w:rsidR="00F468F2">
        <w:t xml:space="preserve"> </w:t>
      </w:r>
      <w:r w:rsidR="00260235" w:rsidRPr="007268A6">
        <w:t xml:space="preserve">velocidad del </w:t>
      </w:r>
      <w:r w:rsidR="00D129CC">
        <w:t>ME</w:t>
      </w:r>
      <w:r>
        <w:t xml:space="preserve">, lo que incrementa </w:t>
      </w:r>
      <w:r w:rsidR="00383E45">
        <w:t xml:space="preserve">su </w:t>
      </w:r>
      <w:r w:rsidR="00260235" w:rsidRPr="007268A6">
        <w:t xml:space="preserve">par entregado a la </w:t>
      </w:r>
      <w:r w:rsidR="00290B73">
        <w:t>rueda</w:t>
      </w:r>
      <w:r>
        <w:t>.</w:t>
      </w:r>
      <w:r w:rsidR="00260235" w:rsidRPr="007268A6">
        <w:t xml:space="preserve"> </w:t>
      </w:r>
      <w:r>
        <w:t>R</w:t>
      </w:r>
      <w:r w:rsidR="00383E45">
        <w:t>especto al diferencia</w:t>
      </w:r>
      <w:r w:rsidR="0026705B">
        <w:t>l</w:t>
      </w:r>
      <w:r w:rsidR="00383E45">
        <w:t xml:space="preserve">, este </w:t>
      </w:r>
      <w:r w:rsidR="00260235" w:rsidRPr="007268A6">
        <w:t>depend</w:t>
      </w:r>
      <w:r w:rsidR="00383E45">
        <w:t>e</w:t>
      </w:r>
      <w:r w:rsidR="00260235" w:rsidRPr="007268A6">
        <w:t xml:space="preserve"> </w:t>
      </w:r>
      <w:r w:rsidR="0026705B">
        <w:t xml:space="preserve">del diseño y </w:t>
      </w:r>
      <w:r w:rsidR="00515FC2">
        <w:t>disposición</w:t>
      </w:r>
      <w:r w:rsidR="0026705B">
        <w:t xml:space="preserve"> de los ME</w:t>
      </w:r>
      <w:r w:rsidR="00F468F2">
        <w:t xml:space="preserve"> </w:t>
      </w:r>
      <w:bookmarkEnd w:id="9"/>
      <w:r w:rsidR="00260235" w:rsidRPr="007268A6">
        <w:fldChar w:fldCharType="begin" w:fldLock="1"/>
      </w:r>
      <w:r w:rsidR="00260235" w:rsidRPr="007268A6">
        <w:instrText>ADDIN CSL_CITATION {"citationItems":[{"id":"ITEM-1","itemData":{"DOI":"10.11591/ijpeds.v9n1.pp457-464","ISSN":"20888694","abstract":"© 2018 Institute of Advanced Engineering and Science. All rights reserved. This paper discusses about design and analysis of double stator slotted rotor (DSSR) BLDC motor for electric bicycle application. Usually single stator (SS) BLDC motor is used in an electric bicycle. This type of motor has low performance and need to be charged regularly. The objective of this research is to design and analysis DSSR motor that have high torque. At starts, design specification for the electric bicycle is calculated. Next, design process for DSSR is carried out by using the desired parameter. Lastly, analysis for double stator slotted rotor is simulated using FEM. Result for average back emf, average inductance, inner stator flux density, outer stator flux density, average torque and estimate torque constant is obtained. Result for average torque from FEM archieve the requirement of motor torque for DSSR design where the maximum average torque is 16.2 Nm. This research will give benefit to mankind and society in term of environment protection and energy consumption.","author":[{"dropping-particle":"","family":"Farina","given":"S.","non-dropping-particle":"","parse-names":false,"suffix":""},{"dropping-particle":"","family":"Firdaus","given":"R. N.","non-dropping-particle":"","parse-names":false,"suffix":""},{"dropping-particle":"","family":"Azhar","given":"F.","non-dropping-particle":"","parse-names":false,"suffix":""},{"dropping-particle":"","family":"Azri","given":"M.","non-dropping-particle":"","parse-names":false,"suffix":""},{"dropping-particle":"","family":"Ahmad","given":"M. S.","non-dropping-particle":"","parse-names":false,"suffix":""},{"dropping-particle":"","family":"Suhairi","given":"R.","non-dropping-particle":"","parse-names":false,"suffix":""},{"dropping-particle":"","family":"Jidin","given":"A.","non-dropping-particle":"","parse-names":false,"suffix":""},{"dropping-particle":"","family":"Sutikno","given":"T.","non-dropping-particle":"","parse-names":false,"suffix":""}],"container-title":"International Journal of Power Electronics and Drive Systems","id":"ITEM-1","issue":"1","issued":{"date-parts":[["2018"]]},"page":"457-464","title":"Design and analysis of in-wheel double stator slotted rotor BLDC motor for electric bicycle application","type":"article-journal","volume":"9"},"uris":["http://www.mendeley.com/documents/?uuid=ce2e4a58-2a9b-4f29-8f49-4cf7cc46dd78"]}],"mendeley":{"formattedCitation":"(Farina et al., 2018)","manualFormatting":"(Farina et al., 2018","plainTextFormattedCitation":"(Farina et al., 2018)","previouslyFormattedCitation":"(Farina et al., 2018)"},"properties":{"noteIndex":0},"schema":"https://github.com/citation-style-language/schema/raw/master/csl-citation.json"}</w:instrText>
      </w:r>
      <w:r w:rsidR="00260235" w:rsidRPr="007268A6">
        <w:fldChar w:fldCharType="separate"/>
      </w:r>
      <w:r w:rsidR="00260235" w:rsidRPr="007268A6">
        <w:rPr>
          <w:noProof/>
        </w:rPr>
        <w:t xml:space="preserve">(Farina </w:t>
      </w:r>
      <w:r w:rsidR="00260235" w:rsidRPr="00AA4F56">
        <w:rPr>
          <w:i/>
          <w:noProof/>
        </w:rPr>
        <w:t>et al</w:t>
      </w:r>
      <w:r w:rsidR="00260235" w:rsidRPr="007268A6">
        <w:rPr>
          <w:noProof/>
        </w:rPr>
        <w:t>., 2018</w:t>
      </w:r>
      <w:r w:rsidR="00260235" w:rsidRPr="007268A6">
        <w:fldChar w:fldCharType="end"/>
      </w:r>
      <w:r w:rsidR="0007653E">
        <w:t>;</w:t>
      </w:r>
      <w:r w:rsidR="00260235" w:rsidRPr="007268A6">
        <w:t xml:space="preserve"> </w:t>
      </w:r>
      <w:r w:rsidR="00260235" w:rsidRPr="007268A6">
        <w:fldChar w:fldCharType="begin" w:fldLock="1"/>
      </w:r>
      <w:r w:rsidR="00215BAD">
        <w:instrText>ADDIN CSL_CITATION {"citationItems":[{"id":"ITEM-1","itemData":{"ISBN":"0332164071","abstract":"Purpose – The purpose of this paper is to make a quantitative comparison between induction machine (IM) and interior permanent magnet machine (IPM) for electric vehicle applications, in terms of electromagnetic performance and material cost. Design/methodology/approach – The analysis of IM is based on an analytical method, which has been validated by test. The analysis of IPM is based on finite element analysis. The popular Toyota Prius 2010 IPM is adopted directly, and the IM is designed with the same stator outer diameter and stack length as Prius 2010 IPM for a fair comparison. Findings – The torque capability of IM is lower than IPM for low electric loading and competitive to IPM for high electric loading. The maximum torque/power-speed characteristic of IM is competitive to IPM; while the rated torque/power-speed characteristic of IM is poorer than IPM. The power factor of IM is competitive and even better than IPM for high electric loading in low-speed region. The torque ripple of IM is comparable to IPM for high electric loading and much lower than IPM for low electric loading. The overall efficiency of IM is lower than IPM, and the maximum efficiency of copper squirrel cage IM is approximately 2-3 percent lower than IPM. The material cost of IM is about half of IPM when IM and IPM are designed with the same stator outer diameter and stack length.","author":[{"dropping-particle":"","family":"Guan","given":"Y.","non-dropping-particle":"","parse-names":false,"suffix":""},{"dropping-particle":"","family":"Zhu","given":"Z.Q.","non-dropping-particle":"","parse-names":false,"suffix":""},{"dropping-particle":"","family":"Afinowi","given":"I.A.A.","non-dropping-particle":"","parse-names":false,"suffix":""},{"dropping-particle":"","family":"Mipo","given":"J.C.","non-dropping-particle":"","parse-names":false,"suffix":""},{"dropping-particle":"","family":"Farah","given":"P.","non-dropping-particle":"","parse-names":false,"suffix":""}],"container-title":"COMPEL - The international journal for computation and mathematics in electrical and electronic engineering","id":"ITEM-1","issue":"2","issued":{"date-parts":[["2016"]]},"page":"16","title":"Comparison between induction machine and interior permanent magnet machine for electric vehicle application","type":"article-journal","volume":"35"},"uris":["http://www.mendeley.com/documents/?uuid=e4ea2875-dbb6-438c-9472-ef0c9f66a8ed"]}],"mendeley":{"formattedCitation":"(Guan, Zhu, Afinowi, Mipo, &amp; Farah, 2016)","manualFormatting":"Guan, Zhu, Afinowi, Mipo, &amp; Farah, 2016 pag. 572)","plainTextFormattedCitation":"(Guan, Zhu, Afinowi, Mipo, &amp; Farah, 2016)","previouslyFormattedCitation":"(Guan, Zhu, Afinowi, Mipo, &amp; Farah, 2016)"},"properties":{"noteIndex":0},"schema":"https://github.com/citation-style-language/schema/raw/master/csl-citation.json"}</w:instrText>
      </w:r>
      <w:r w:rsidR="00260235" w:rsidRPr="007268A6">
        <w:fldChar w:fldCharType="separate"/>
      </w:r>
      <w:r w:rsidR="00260235" w:rsidRPr="007268A6">
        <w:rPr>
          <w:noProof/>
        </w:rPr>
        <w:t>Guan, Zhu, Afinowi, Mipo</w:t>
      </w:r>
      <w:r w:rsidR="0007653E">
        <w:rPr>
          <w:noProof/>
        </w:rPr>
        <w:t xml:space="preserve"> y</w:t>
      </w:r>
      <w:r w:rsidR="00260235" w:rsidRPr="007268A6">
        <w:rPr>
          <w:noProof/>
        </w:rPr>
        <w:t xml:space="preserve"> Farah, 2016)</w:t>
      </w:r>
      <w:r w:rsidR="00260235" w:rsidRPr="007268A6">
        <w:fldChar w:fldCharType="end"/>
      </w:r>
      <w:r w:rsidR="00260235" w:rsidRPr="007268A6">
        <w:t>.</w:t>
      </w:r>
      <w:r w:rsidR="00F468F2">
        <w:t xml:space="preserve"> </w:t>
      </w:r>
    </w:p>
    <w:p w14:paraId="72A89A66" w14:textId="77777777" w:rsidR="0007653E" w:rsidRDefault="009114B7" w:rsidP="0007653E">
      <w:pPr>
        <w:spacing w:after="0"/>
      </w:pPr>
      <w:r w:rsidRPr="007268A6">
        <w:t>El motor eléctrico provee la potencia que el vehículo demand</w:t>
      </w:r>
      <w:r w:rsidR="0007653E">
        <w:t>a</w:t>
      </w:r>
      <w:r w:rsidRPr="007268A6">
        <w:t xml:space="preserve"> y puede presentar diversa localización, dependiendo del diseño específico del automóvil, </w:t>
      </w:r>
      <w:r w:rsidR="00380254">
        <w:t>tanto en vehículos eléctricos puros o híbridos (MCI-ME).</w:t>
      </w:r>
      <w:r w:rsidRPr="007268A6">
        <w:t xml:space="preserve"> </w:t>
      </w:r>
      <w:bookmarkStart w:id="10" w:name="_Hlk82157476"/>
      <w:bookmarkStart w:id="11" w:name="_Hlk82157224"/>
      <w:r w:rsidR="0001087E" w:rsidRPr="009D0EF4">
        <w:t>La fuente de energía</w:t>
      </w:r>
      <w:r w:rsidR="00380254">
        <w:t xml:space="preserve"> </w:t>
      </w:r>
      <w:r w:rsidR="0001087E" w:rsidRPr="009D0EF4">
        <w:t>por medio de baterías</w:t>
      </w:r>
      <w:r w:rsidR="00A95F75">
        <w:t xml:space="preserve"> </w:t>
      </w:r>
      <w:r w:rsidR="0007653E">
        <w:t>(</w:t>
      </w:r>
      <w:r w:rsidR="00A95F75">
        <w:t>debido al gran tamaño que pueda tener</w:t>
      </w:r>
      <w:r w:rsidR="0007653E">
        <w:t>)</w:t>
      </w:r>
      <w:r w:rsidR="0001087E" w:rsidRPr="009D0EF4">
        <w:t xml:space="preserve"> se encuentra localizad</w:t>
      </w:r>
      <w:r w:rsidR="00380254">
        <w:t>a</w:t>
      </w:r>
      <w:r w:rsidR="0001087E" w:rsidRPr="009D0EF4">
        <w:t xml:space="preserve"> generalmente entre las ruedas</w:t>
      </w:r>
      <w:r w:rsidR="0007653E">
        <w:t>,</w:t>
      </w:r>
      <w:r w:rsidR="0001087E" w:rsidRPr="009D0EF4">
        <w:t xml:space="preserve"> debajo de los ocupantes del </w:t>
      </w:r>
      <w:bookmarkEnd w:id="10"/>
      <w:r w:rsidR="0001087E" w:rsidRPr="009D0EF4">
        <w:t xml:space="preserve">automóvil </w:t>
      </w:r>
      <w:bookmarkEnd w:id="11"/>
      <w:r w:rsidRPr="007268A6">
        <w:fldChar w:fldCharType="begin" w:fldLock="1"/>
      </w:r>
      <w:r w:rsidR="003E72AC">
        <w:instrText>ADDIN CSL_CITATION {"citationItems":[{"id":"ITEM-1","itemData":{"DOI":"10.1109/JPROC.2007.892492","abstract":"Electric traction is one of the most promising technologies that can lead to significant improvements in vehicle performance, energy utilization efficiency, and polluting emissions. Among several technologies, hybrid electric vehicle (HEV) traction is the most promising technology that has the advantages of high performance, high fuel efficiency, low emissions, and long operating range. Moreover, the technologies of all the component hardware are technically and markedly available. At present, almost all the major automotive manufacturers are developing hybrid electric vehicles, and some of them have marketed their productions, such as Toyota and Honda. This paper reviews the present technologies of HEVs in the range of drivetrain configuration, electric motor drives, and energy storages","author":[{"dropping-particle":"","family":"Mehrdad","given":"Ehsani","non-dropping-particle":"","parse-names":false,"suffix":""},{"dropping-particle":"","family":"Yimin","given":"Gao","non-dropping-particle":"","parse-names":false,"suffix":""},{"dropping-particle":"","family":"John","given":"M.Miller","non-dropping-particle":"","parse-names":false,"suffix":""}],"container-title":"IEEE TRANSACTIONS on POWER ELECTRONICS","id":"ITEM-1","issue":"4","issued":{"date-parts":[["2007"]]},"page":"719 a 728","publisher":"IEEE","title":"Hybrid Electric Vehicles - Architecture and Motor Drives.pdf","type":"article-journal","volume":"95"},"uris":["http://www.mendeley.com/documents/?uuid=f43a8e49-1ab0-4dd6-9257-3aae81def126"]}],"mendeley":{"formattedCitation":"(Mehrdad, Yimin, &amp; John, 2007)","manualFormatting":"(Mehrdad, Yimin, &amp; John, 2007 pag. 719)","plainTextFormattedCitation":"(Mehrdad, Yimin, &amp; John, 2007)","previouslyFormattedCitation":"(Mehrdad, Yimin, &amp; John, 2007)"},"properties":{"noteIndex":0},"schema":"https://github.com/citation-style-language/schema/raw/master/csl-citation.json"}</w:instrText>
      </w:r>
      <w:r w:rsidRPr="007268A6">
        <w:fldChar w:fldCharType="separate"/>
      </w:r>
      <w:r w:rsidRPr="00951D31">
        <w:rPr>
          <w:noProof/>
          <w:lang w:val="es-VE"/>
        </w:rPr>
        <w:t>(Mehrdad, Yimin</w:t>
      </w:r>
      <w:r w:rsidR="0007653E" w:rsidRPr="00951D31">
        <w:rPr>
          <w:noProof/>
          <w:lang w:val="es-VE"/>
        </w:rPr>
        <w:t xml:space="preserve"> y</w:t>
      </w:r>
      <w:r w:rsidRPr="00951D31">
        <w:rPr>
          <w:noProof/>
          <w:lang w:val="es-VE"/>
        </w:rPr>
        <w:t xml:space="preserve"> John, 2007</w:t>
      </w:r>
      <w:r w:rsidRPr="007268A6">
        <w:fldChar w:fldCharType="end"/>
      </w:r>
      <w:r w:rsidRPr="007268A6">
        <w:fldChar w:fldCharType="begin" w:fldLock="1"/>
      </w:r>
      <w:r w:rsidR="003E72AC" w:rsidRPr="00951D31">
        <w:rPr>
          <w:lang w:val="es-VE"/>
        </w:rPr>
        <w:instrText>ADDIN CSL_CITATION {"citationItems":[{"id":"ITEM-1","itemData":{"DOI":"10.1155/2011/571683","ISSN":"16875702","abstract":"As the environmental pollution and energy crises are getting more andmore remarkable, hybrid electric vehicles (HEVs) have taken on an accelerated pace in the world. A comprehensive overview of HEVs is presented in this paper, with the emphasis on configurations, main issues, and energy management strategies. Conclusions are discussed finally. © 2011 Caiying Shen et al.","author":[{"dropping-particle":"","family":"Shen","given":"Caiying","non-dropping-p</w:instrText>
      </w:r>
      <w:r w:rsidR="003E72AC" w:rsidRPr="00110452">
        <w:instrText>article":"","parse-names":false,"suffix":""},{"dropping-particle":"","family":"Shan","given":"Peng","non-dropping-particle":"","parse-names":false,"suffix":""},{"dropping-particle":"","family":"Gao","given":"Tao","non-dropping-particle":"","parse-names":false,"suffix":""}],"container-title":"International Journal of Vehicular Technology","id":"ITEM-1","issued":{"date-parts":[["2011"]]},"title":"A comprehensive overview of hybrid electric vehicles","type":"article","volume":"2011"},"uris":["http://www.mendeley.com/documents/?uuid=0e71f250-1a6d-353d-aae2-d723713f7f97"]}],"mendeley":{"formattedCitation":"(Shen, Shan, &amp; Gao, 2011)","manualFormatting":"(Shen, Shan, &amp; Gao, 2011 pag.2)","plainTextFormattedCitation":"(Shen, Shan, &amp; Gao, 2011)","previouslyFormattedCitation":"(Shen, Shan, &amp; Gao, 2011)"},"properties":{"noteIndex":0},"schema":"https://github.com/citation-style-language/schema/raw/master/csl-citation.json"}</w:instrText>
      </w:r>
      <w:r w:rsidRPr="007268A6">
        <w:fldChar w:fldCharType="separate"/>
      </w:r>
      <w:r w:rsidR="0007653E" w:rsidRPr="00110452">
        <w:rPr>
          <w:noProof/>
        </w:rPr>
        <w:t xml:space="preserve">; </w:t>
      </w:r>
      <w:r w:rsidRPr="00110452">
        <w:rPr>
          <w:noProof/>
        </w:rPr>
        <w:t>Shen, Shan</w:t>
      </w:r>
      <w:r w:rsidR="0007653E" w:rsidRPr="00110452">
        <w:rPr>
          <w:noProof/>
        </w:rPr>
        <w:t xml:space="preserve"> y</w:t>
      </w:r>
      <w:r w:rsidRPr="00110452">
        <w:rPr>
          <w:noProof/>
        </w:rPr>
        <w:t xml:space="preserve"> Gao, 2011)</w:t>
      </w:r>
      <w:r w:rsidRPr="007268A6">
        <w:fldChar w:fldCharType="end"/>
      </w:r>
      <w:r w:rsidR="0007653E">
        <w:t>.</w:t>
      </w:r>
    </w:p>
    <w:p w14:paraId="76186D82" w14:textId="342364BA" w:rsidR="00D055E5" w:rsidRDefault="00FE0A26" w:rsidP="0007653E">
      <w:pPr>
        <w:spacing w:after="0"/>
        <w:rPr>
          <w:b/>
          <w:bCs/>
        </w:rPr>
      </w:pPr>
      <w:r w:rsidRPr="007268A6">
        <w:lastRenderedPageBreak/>
        <w:t>L</w:t>
      </w:r>
      <w:r w:rsidR="004E28E3" w:rsidRPr="007268A6">
        <w:t xml:space="preserve">os </w:t>
      </w:r>
      <w:r w:rsidR="009141EA" w:rsidRPr="007268A6">
        <w:t>VE, como</w:t>
      </w:r>
      <w:r w:rsidR="00C05918" w:rsidRPr="007268A6">
        <w:t xml:space="preserve"> los HEV</w:t>
      </w:r>
      <w:r w:rsidR="0007653E">
        <w:t>,</w:t>
      </w:r>
      <w:r w:rsidR="00037437" w:rsidRPr="007268A6">
        <w:t xml:space="preserve"> </w:t>
      </w:r>
      <w:r w:rsidR="004E28E3" w:rsidRPr="007268A6">
        <w:t xml:space="preserve">emplean motores eléctricos del tipo de inducción o de imán permanente, de corriente directa </w:t>
      </w:r>
      <w:r w:rsidR="00A5603A" w:rsidRPr="007268A6">
        <w:t>o alterna</w:t>
      </w:r>
      <w:r w:rsidR="004E28E3" w:rsidRPr="007268A6">
        <w:t>, trifásico o monofásico</w:t>
      </w:r>
      <w:r w:rsidR="0007653E">
        <w:t>,</w:t>
      </w:r>
      <w:r w:rsidR="004E28E3" w:rsidRPr="007268A6">
        <w:t xml:space="preserve"> para transformar la energía eléctrica en energía mecánica</w:t>
      </w:r>
      <w:r w:rsidR="0007653E">
        <w:t>;</w:t>
      </w:r>
      <w:r w:rsidR="004E28E3" w:rsidRPr="007268A6">
        <w:t xml:space="preserve"> </w:t>
      </w:r>
      <w:r w:rsidR="0007653E">
        <w:t>mientras que</w:t>
      </w:r>
      <w:r w:rsidR="00037437" w:rsidRPr="007268A6">
        <w:t xml:space="preserve"> para los híbridos se cuenta con un </w:t>
      </w:r>
      <w:r w:rsidR="004E28E3" w:rsidRPr="007268A6">
        <w:t xml:space="preserve">MCI </w:t>
      </w:r>
      <w:r w:rsidR="00037437" w:rsidRPr="007268A6">
        <w:t xml:space="preserve">que interactúa con el motor eléctrico apoyando la potencia y/o moviendo un generador de corriente </w:t>
      </w:r>
      <w:r w:rsidR="00A5603A" w:rsidRPr="007268A6">
        <w:t>eléctrica</w:t>
      </w:r>
      <w:r w:rsidR="0007653E">
        <w:t xml:space="preserve"> (</w:t>
      </w:r>
      <w:r w:rsidR="00BE161B" w:rsidRPr="007268A6">
        <w:t>figura 3</w:t>
      </w:r>
      <w:r w:rsidR="0007653E">
        <w:t>)</w:t>
      </w:r>
      <w:r w:rsidR="00BE161B" w:rsidRPr="007268A6">
        <w:t>.</w:t>
      </w:r>
      <w:r w:rsidR="00D055E5" w:rsidRPr="00D055E5">
        <w:rPr>
          <w:b/>
          <w:bCs/>
        </w:rPr>
        <w:t xml:space="preserve"> </w:t>
      </w:r>
    </w:p>
    <w:p w14:paraId="4CDC0A90" w14:textId="77777777" w:rsidR="00360EE4" w:rsidRDefault="00360EE4" w:rsidP="0007653E">
      <w:pPr>
        <w:spacing w:after="0"/>
        <w:rPr>
          <w:b/>
          <w:bCs/>
        </w:rPr>
      </w:pPr>
    </w:p>
    <w:p w14:paraId="05DCE804" w14:textId="439CEC0C" w:rsidR="00D055E5" w:rsidRDefault="00D055E5" w:rsidP="00D055E5">
      <w:pPr>
        <w:pStyle w:val="AuthorInfo"/>
        <w:ind w:firstLine="0"/>
      </w:pPr>
      <w:r w:rsidRPr="008F6465">
        <w:rPr>
          <w:b/>
          <w:bCs/>
        </w:rPr>
        <w:t>Figura 3.</w:t>
      </w:r>
      <w:r>
        <w:t xml:space="preserve"> Motores eléctricos (tipos)</w:t>
      </w:r>
    </w:p>
    <w:p w14:paraId="5B7F3933" w14:textId="7B0719BF" w:rsidR="00535CC5" w:rsidRDefault="00D055E5" w:rsidP="007268A6">
      <w:r w:rsidRPr="008F6465">
        <w:rPr>
          <w:b/>
          <w:bCs/>
          <w:noProof/>
          <w:lang w:val="es-VE" w:eastAsia="es-VE"/>
        </w:rPr>
        <w:drawing>
          <wp:anchor distT="0" distB="0" distL="114300" distR="114300" simplePos="0" relativeHeight="251795456" behindDoc="0" locked="1" layoutInCell="1" allowOverlap="1" wp14:anchorId="5A73B530" wp14:editId="6DB9945E">
            <wp:simplePos x="0" y="0"/>
            <wp:positionH relativeFrom="margin">
              <wp:align>center</wp:align>
            </wp:positionH>
            <wp:positionV relativeFrom="page">
              <wp:posOffset>2574290</wp:posOffset>
            </wp:positionV>
            <wp:extent cx="4394200" cy="1856105"/>
            <wp:effectExtent l="0" t="0" r="635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rotWithShape="1">
                    <a:blip r:embed="rId10">
                      <a:extLst>
                        <a:ext uri="{28A0092B-C50C-407E-A947-70E740481C1C}">
                          <a14:useLocalDpi xmlns:a14="http://schemas.microsoft.com/office/drawing/2010/main" val="0"/>
                        </a:ext>
                      </a:extLst>
                    </a:blip>
                    <a:srcRect b="11540"/>
                    <a:stretch/>
                  </pic:blipFill>
                  <pic:spPr bwMode="auto">
                    <a:xfrm>
                      <a:off x="0" y="0"/>
                      <a:ext cx="4394200" cy="18561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9EB175E" w14:textId="2BC3A24B" w:rsidR="00D055E5" w:rsidRDefault="00D055E5" w:rsidP="007268A6"/>
    <w:p w14:paraId="0B35DB22" w14:textId="2C24708F" w:rsidR="00D055E5" w:rsidRDefault="00D055E5" w:rsidP="007268A6"/>
    <w:p w14:paraId="0CFEE330" w14:textId="295E559F" w:rsidR="00D055E5" w:rsidRDefault="00D055E5" w:rsidP="007268A6"/>
    <w:p w14:paraId="23077C8C" w14:textId="7141BAC8" w:rsidR="00D055E5" w:rsidRDefault="00D055E5" w:rsidP="007268A6"/>
    <w:p w14:paraId="5C63F149" w14:textId="207C573B" w:rsidR="00D055E5" w:rsidRDefault="00D055E5" w:rsidP="00360EE4">
      <w:pPr>
        <w:spacing w:after="0"/>
        <w:ind w:firstLine="0"/>
        <w:jc w:val="center"/>
        <w:rPr>
          <w:rFonts w:cs="Arial"/>
          <w:b/>
          <w:bCs/>
          <w:szCs w:val="24"/>
        </w:rPr>
      </w:pPr>
      <w:r w:rsidRPr="00B0585B">
        <w:t xml:space="preserve">Fuente: </w:t>
      </w:r>
      <w:r>
        <w:t>Elaboración</w:t>
      </w:r>
      <w:r w:rsidRPr="00B0585B">
        <w:t xml:space="preserve"> propia</w:t>
      </w:r>
    </w:p>
    <w:p w14:paraId="6C8DFF0F" w14:textId="49305665" w:rsidR="005E0DDD" w:rsidRDefault="00FE0A26" w:rsidP="00360EE4">
      <w:pPr>
        <w:spacing w:after="0"/>
      </w:pPr>
      <w:r w:rsidRPr="007268A6">
        <w:t xml:space="preserve">En estos últimos </w:t>
      </w:r>
      <w:r w:rsidR="0007653E" w:rsidRPr="007268A6">
        <w:t xml:space="preserve">la interacción entre el motor eléctrico y el de combustión interna </w:t>
      </w:r>
      <w:r w:rsidRPr="007268A6">
        <w:t>se da de diferentes formas</w:t>
      </w:r>
      <w:r w:rsidR="0007653E">
        <w:t>,</w:t>
      </w:r>
      <w:r w:rsidRPr="007268A6">
        <w:t xml:space="preserve"> </w:t>
      </w:r>
      <w:r w:rsidR="0007653E">
        <w:t xml:space="preserve">y se clasifica </w:t>
      </w:r>
      <w:r w:rsidRPr="007268A6">
        <w:t>en serie, paralelo o serie paralelo.</w:t>
      </w:r>
      <w:r w:rsidR="001A65B7" w:rsidRPr="007268A6">
        <w:t xml:space="preserve"> </w:t>
      </w:r>
      <w:r w:rsidR="004770B3" w:rsidRPr="007268A6">
        <w:t xml:space="preserve">La selección de motores </w:t>
      </w:r>
      <w:r w:rsidR="009E02D4" w:rsidRPr="007268A6">
        <w:t>está</w:t>
      </w:r>
      <w:r w:rsidR="004770B3" w:rsidRPr="007268A6">
        <w:t xml:space="preserve"> fundamentada en estudios comparativos que permit</w:t>
      </w:r>
      <w:r w:rsidR="0007653E">
        <w:t>en</w:t>
      </w:r>
      <w:r w:rsidR="004770B3" w:rsidRPr="007268A6">
        <w:t xml:space="preserve"> elegir el </w:t>
      </w:r>
      <w:r w:rsidR="002F338B" w:rsidRPr="007268A6">
        <w:t xml:space="preserve">ME y </w:t>
      </w:r>
      <w:r w:rsidR="0007653E">
        <w:t xml:space="preserve">la </w:t>
      </w:r>
      <w:r w:rsidR="002F338B" w:rsidRPr="007268A6">
        <w:t xml:space="preserve">tecnología </w:t>
      </w:r>
      <w:r w:rsidR="004770B3" w:rsidRPr="007268A6">
        <w:t>que cumpla mejor las características definidas para el vehículo y condiciones de manejo a</w:t>
      </w:r>
      <w:r w:rsidR="00F468F2">
        <w:t xml:space="preserve"> </w:t>
      </w:r>
      <w:r w:rsidR="004770B3" w:rsidRPr="007268A6">
        <w:t>que será sometido</w:t>
      </w:r>
      <w:r w:rsidR="0007653E">
        <w:t>.</w:t>
      </w:r>
      <w:r w:rsidR="002F338B" w:rsidRPr="007268A6">
        <w:t xml:space="preserve"> </w:t>
      </w:r>
      <w:r w:rsidR="0007653E">
        <w:t xml:space="preserve">Por ejemplo, </w:t>
      </w:r>
      <w:r w:rsidR="004770B3" w:rsidRPr="007268A6">
        <w:t xml:space="preserve">en </w:t>
      </w:r>
      <w:r w:rsidR="0007653E">
        <w:t>un</w:t>
      </w:r>
      <w:r w:rsidR="004770B3" w:rsidRPr="007268A6">
        <w:t xml:space="preserve"> estudio por </w:t>
      </w:r>
      <w:r w:rsidR="001A65B7" w:rsidRPr="007268A6">
        <w:t xml:space="preserve">simulación </w:t>
      </w:r>
      <w:r w:rsidR="004770B3" w:rsidRPr="007268A6">
        <w:t>para un vehículo mediano de lujo,</w:t>
      </w:r>
      <w:r w:rsidR="00F468F2">
        <w:t xml:space="preserve"> </w:t>
      </w:r>
      <w:r w:rsidR="001A65B7" w:rsidRPr="007268A6">
        <w:t xml:space="preserve">el tipo IPM es más eficiente </w:t>
      </w:r>
      <w:r w:rsidR="0007653E">
        <w:t>(</w:t>
      </w:r>
      <w:r w:rsidR="001A65B7" w:rsidRPr="007268A6">
        <w:t>en</w:t>
      </w:r>
      <w:r w:rsidR="0007653E">
        <w:t>tre</w:t>
      </w:r>
      <w:r w:rsidR="001A65B7" w:rsidRPr="007268A6">
        <w:t xml:space="preserve"> 2 </w:t>
      </w:r>
      <w:r w:rsidR="0007653E">
        <w:t>% y</w:t>
      </w:r>
      <w:r w:rsidR="001A65B7" w:rsidRPr="007268A6">
        <w:t xml:space="preserve"> 3 </w:t>
      </w:r>
      <w:r w:rsidR="0007653E">
        <w:t xml:space="preserve"> </w:t>
      </w:r>
      <w:r w:rsidR="001A65B7" w:rsidRPr="007268A6">
        <w:t>%</w:t>
      </w:r>
      <w:r w:rsidR="0007653E">
        <w:t>)</w:t>
      </w:r>
      <w:r w:rsidR="001A65B7" w:rsidRPr="007268A6">
        <w:t xml:space="preserve"> que el IM </w:t>
      </w:r>
      <w:r w:rsidR="0007653E">
        <w:t>debido a</w:t>
      </w:r>
      <w:r w:rsidR="004770B3" w:rsidRPr="007268A6">
        <w:t xml:space="preserve">l mejor </w:t>
      </w:r>
      <w:r w:rsidR="001A65B7" w:rsidRPr="007268A6">
        <w:t xml:space="preserve">torque a baja velocidad </w:t>
      </w:r>
      <w:r w:rsidR="001A65B7" w:rsidRPr="007268A6">
        <w:fldChar w:fldCharType="begin" w:fldLock="1"/>
      </w:r>
      <w:r w:rsidR="00AE433B">
        <w:instrText>ADDIN CSL_CITATION {"citationItems":[{"id":"ITEM-1","itemData":{"ISBN":"0332164071","abstract":"Purpose – The purpose of this paper is to make a quantitative comparison between induction machine (IM) and interior permanent magnet machine (IPM) for electric vehicle applications, in terms of electromagnetic performance and material cost. Design/methodology/approach – The analysis of IM is based on an analytical method, which has been validated by test. The analysis of IPM is based on finite element analysis. The popular Toyota Prius 2010 IPM is adopted directly, and the IM is designed with the same stator outer diameter and stack length as Prius 2010 IPM for a fair comparison. Findings – The torque capability of IM is lower than IPM for low electric loading and competitive to IPM for high electric loading. The maximum torque/power-speed characteristic of IM is competitive to IPM; while the rated torque/power-speed characteristic of IM is poorer than IPM. The power factor of IM is competitive and even better than IPM for high electric loading in low-speed region. The torque ripple of IM is comparable to IPM for high electric loading and much lower than IPM for low electric loading. The overall efficiency of IM is lower than IPM, and the maximum efficiency of copper squirrel cage IM is approximately 2-3 percent lower than IPM. The material cost of IM is about half of IPM when IM and IPM are designed with the same stator outer diameter and stack length.","author":[{"dropping-particle":"","family":"Guan","given":"Y.","non-dropping-particle":"","parse-names":false,"suffix":""},{"dropping-particle":"","family":"Zhu","given":"Z.Q.","non-dropping-particle":"","parse-names":false,"suffix":""},{"dropping-particle":"","family":"Afinowi","given":"I.A.A.","non-dropping-particle":"","parse-names":false,"suffix":""},{"dropping-particle":"","family":"Mipo","given":"J.C.","non-dropping-particle":"","parse-names":false,"suffix":""},{"dropping-particle":"","family":"Farah","given":"P.","non-dropping-particle":"","parse-names":false,"suffix":""}],"container-title":"COMPEL - The international journal for computation and mathematics in electrical and electronic engineering","id":"ITEM-1","issue":"2","issued":{"date-parts":[["2016"]]},"page":"16","title":"Comparison between induction machine and interior permanent magnet machine for electric vehicle application","type":"article-journal","volume":"35"},"uris":["http://www.mendeley.com/documents/?uuid=e4ea2875-dbb6-438c-9472-ef0c9f66a8ed"]}],"mendeley":{"formattedCitation":"(Guan et al., 2016)","manualFormatting":"(Guan et al., 2016 pag 572)","plainTextFormattedCitation":"(Guan et al., 2016)","previouslyFormattedCitation":"(Guan et al., 2016)"},"properties":{"noteIndex":0},"schema":"https://github.com/citation-style-language/schema/raw/master/csl-citation.json"}</w:instrText>
      </w:r>
      <w:r w:rsidR="001A65B7" w:rsidRPr="007268A6">
        <w:fldChar w:fldCharType="separate"/>
      </w:r>
      <w:r w:rsidR="001A65B7" w:rsidRPr="007268A6">
        <w:rPr>
          <w:noProof/>
        </w:rPr>
        <w:t xml:space="preserve">(Guan </w:t>
      </w:r>
      <w:r w:rsidR="001A65B7" w:rsidRPr="0007653E">
        <w:rPr>
          <w:i/>
          <w:noProof/>
        </w:rPr>
        <w:t>et al</w:t>
      </w:r>
      <w:r w:rsidR="001A65B7" w:rsidRPr="007268A6">
        <w:rPr>
          <w:noProof/>
        </w:rPr>
        <w:t>., 2016)</w:t>
      </w:r>
      <w:r w:rsidR="001A65B7" w:rsidRPr="007268A6">
        <w:fldChar w:fldCharType="end"/>
      </w:r>
      <w:r w:rsidR="001A65B7" w:rsidRPr="007268A6">
        <w:t xml:space="preserve">. </w:t>
      </w:r>
    </w:p>
    <w:p w14:paraId="18BC3B6D" w14:textId="48FBF18C" w:rsidR="003C03F6" w:rsidRDefault="00463A6E" w:rsidP="00360EE4">
      <w:pPr>
        <w:spacing w:after="0"/>
      </w:pPr>
      <w:r w:rsidRPr="00CF0EB9">
        <w:t>El VE</w:t>
      </w:r>
      <w:r w:rsidR="0007653E">
        <w:t>,</w:t>
      </w:r>
      <w:r w:rsidRPr="00CF0EB9">
        <w:t xml:space="preserve"> al </w:t>
      </w:r>
      <w:r>
        <w:t xml:space="preserve">ser impulsados </w:t>
      </w:r>
      <w:r w:rsidRPr="00CF0EB9">
        <w:t>por ME</w:t>
      </w:r>
      <w:r w:rsidR="0007653E">
        <w:t>,</w:t>
      </w:r>
      <w:r w:rsidRPr="00CF0EB9">
        <w:t xml:space="preserve"> no requiere de caja de velocidad para conver</w:t>
      </w:r>
      <w:r>
        <w:t>tir velocidad por torque</w:t>
      </w:r>
      <w:r w:rsidRPr="00CF0EB9">
        <w:t xml:space="preserve"> debido a que </w:t>
      </w:r>
      <w:r>
        <w:t xml:space="preserve">proporciona </w:t>
      </w:r>
      <w:r w:rsidRPr="00CF0EB9">
        <w:t xml:space="preserve">alto torque desde </w:t>
      </w:r>
      <w:r w:rsidR="0007653E">
        <w:t xml:space="preserve">el </w:t>
      </w:r>
      <w:r w:rsidRPr="00CF0EB9">
        <w:t>inicio de su velocidad</w:t>
      </w:r>
      <w:r w:rsidR="0007653E">
        <w:t>;</w:t>
      </w:r>
      <w:r w:rsidRPr="00CF0EB9">
        <w:t xml:space="preserve"> </w:t>
      </w:r>
      <w:r>
        <w:t>no obstante,</w:t>
      </w:r>
      <w:r w:rsidRPr="00CF0EB9">
        <w:t xml:space="preserve"> </w:t>
      </w:r>
      <w:r>
        <w:t>al usar</w:t>
      </w:r>
      <w:r w:rsidRPr="00CF0EB9">
        <w:t xml:space="preserve"> una caja de velocidades con dos cambios </w:t>
      </w:r>
      <w:r>
        <w:t xml:space="preserve">se puede </w:t>
      </w:r>
      <w:r w:rsidRPr="00CF0EB9">
        <w:t>reduc</w:t>
      </w:r>
      <w:r>
        <w:t>ir</w:t>
      </w:r>
      <w:r w:rsidRPr="00CF0EB9">
        <w:t xml:space="preserve"> e</w:t>
      </w:r>
      <w:r>
        <w:t>l</w:t>
      </w:r>
      <w:r w:rsidRPr="00CF0EB9">
        <w:t xml:space="preserve"> tamaño </w:t>
      </w:r>
      <w:r>
        <w:t>de la</w:t>
      </w:r>
      <w:r w:rsidRPr="00CF0EB9">
        <w:t xml:space="preserve"> batería o </w:t>
      </w:r>
      <w:r>
        <w:t>tener menor</w:t>
      </w:r>
      <w:r w:rsidR="00F468F2">
        <w:t xml:space="preserve"> </w:t>
      </w:r>
      <w:r w:rsidRPr="00CF0EB9">
        <w:t xml:space="preserve">consumo </w:t>
      </w:r>
      <w:r>
        <w:t>energético (</w:t>
      </w:r>
      <w:r w:rsidR="0007653E">
        <w:t xml:space="preserve">entre </w:t>
      </w:r>
      <w:r>
        <w:t xml:space="preserve">14.01 </w:t>
      </w:r>
      <w:r w:rsidR="0007653E" w:rsidRPr="00CF0EB9">
        <w:t>%</w:t>
      </w:r>
      <w:r w:rsidR="0007653E">
        <w:t xml:space="preserve"> y</w:t>
      </w:r>
      <w:r>
        <w:t xml:space="preserve"> 17.83 </w:t>
      </w:r>
      <w:r w:rsidRPr="00CF0EB9">
        <w:t>%</w:t>
      </w:r>
      <w:r>
        <w:t>)</w:t>
      </w:r>
      <w:r w:rsidR="00F468F2">
        <w:t xml:space="preserve"> </w:t>
      </w:r>
      <w:r w:rsidRPr="00CF0EB9">
        <w:fldChar w:fldCharType="begin" w:fldLock="1"/>
      </w:r>
      <w:r>
        <w:instrText>ADDIN CSL_CITATION {"citationItems":[{"id":"ITEM-1","itemData":{"DOI":"10.1016/j.energy.2017.08.119","ISBN":"0360-5442","ISSN":"03605442","abstract":"Thanks to the lower overall emission of Electric Vehicles, the promising transportation has attracted numerous attentions from industry and academy. However, as a consequence of lower energy density in widely adopted electrochemical energy source-battery, the driving range per charge presents a major barrier for electric vehicle's large-scale commercialization. Additionally, the limited battery life and extra costs associated with its replacement are other negative factors that hinder the development of electric vehicle. Currently, the one-speed gearbox is dominant in electric vehicles' market though it is only a trade-off between manufacturing cost and vehicle performance. Therefore, multi-speed electrified powertrains have been proposed and investigated in this paper to pursue the improvement of energy efficiency and dynamic performance without increasing battery size. In addition, supercapacitor, as the supplementary to battery, is combined with multi-speed transmissions to improve driving range and battery life. The combination of two advanced technologies are investigated in both B and E-class electric vehicle. Results demonstrate that considerable benefits attained for both small and large passenger vehicles through the application of multi-speed transmissions. The effectiveness of hybrid energy storage system in protecting battery from damage is verified. The relationship of hybrid energy storage system and multi-speed transmission is reported.","author":[{"dropping-particle":"","family":"Ruan","given":"Jiageng","non-dropping-particle":"","parse-names":false,"suffix":""},{"dropping-particle":"","family":"Walker","given":"Paul David","non-dropping-particle":"","parse-names":false,"suffix":""},{"dropping-particle":"","family":"Zhang","given":"Nong","non-dropping-particle":"","parse-names":false,"suffix":""},{"dropping-particle":"","family":"Wu","given":"Jinglai","non-dropping-particle":"","parse-names":false,"suffix":""}],"container-title":"Energy","id":"ITEM-1","issued":{"date-parts":[["2017"]]},"page":"291-306","publisher":"Elsevier Ltd","title":"An investigation of hybrid energy storage system in multi-speed electric vehicle","type":"article-journal","volume":"140"},"uris":["http://www.mendeley.com/documents/?uuid=c8eb8a63-eee0-4d04-af27-77bba55a026e"]}],"mendeley":{"formattedCitation":"(Ruan, Walker, Zhang, &amp; Wu, 2017)","manualFormatting":"(Ruan, Walker, Zhang, &amp; Wu, 2017 pag.304)","plainTextFormattedCitation":"(Ruan, Walker, Zhang, &amp; Wu, 2017)","previouslyFormattedCitation":"(Ruan, Walker, Zhang, &amp; Wu, 2017)"},"properties":{"noteIndex":0},"schema":"https://github.com/citation-style-language/schema/raw/master/csl-citation.json"}</w:instrText>
      </w:r>
      <w:r w:rsidRPr="00CF0EB9">
        <w:fldChar w:fldCharType="separate"/>
      </w:r>
      <w:r w:rsidRPr="00CF0EB9">
        <w:rPr>
          <w:noProof/>
        </w:rPr>
        <w:t>(Ruan, Walker, Zhang</w:t>
      </w:r>
      <w:r w:rsidR="0007653E">
        <w:rPr>
          <w:noProof/>
        </w:rPr>
        <w:t xml:space="preserve"> y</w:t>
      </w:r>
      <w:r w:rsidRPr="00CF0EB9">
        <w:rPr>
          <w:noProof/>
        </w:rPr>
        <w:t xml:space="preserve"> Wu, 2017)</w:t>
      </w:r>
      <w:r w:rsidRPr="00CF0EB9">
        <w:fldChar w:fldCharType="end"/>
      </w:r>
      <w:r w:rsidRPr="00CF0EB9">
        <w:t>.</w:t>
      </w:r>
    </w:p>
    <w:p w14:paraId="60167FBD" w14:textId="07ABF57C" w:rsidR="002626A1" w:rsidRDefault="002626A1" w:rsidP="00360EE4">
      <w:pPr>
        <w:spacing w:after="0"/>
      </w:pPr>
      <w:r w:rsidRPr="00CF0EB9">
        <w:t>Por otro lado</w:t>
      </w:r>
      <w:r w:rsidR="0007653E">
        <w:t>,</w:t>
      </w:r>
      <w:r w:rsidRPr="00CF0EB9">
        <w:t xml:space="preserve"> los VE pueden requerir mayor potencia para mover </w:t>
      </w:r>
      <w:r w:rsidR="0007653E">
        <w:t>más</w:t>
      </w:r>
      <w:r w:rsidRPr="00CF0EB9">
        <w:t xml:space="preserve"> peso sin sacrificar velocidad, por lo que la investigación de un motor eléctrico con doble estator muestra una factibilidad </w:t>
      </w:r>
      <w:r w:rsidR="0007653E">
        <w:t>según</w:t>
      </w:r>
      <w:r w:rsidRPr="00CF0EB9">
        <w:t xml:space="preserve"> los resultados dados al aplicarlo en una bicicleta</w:t>
      </w:r>
      <w:r w:rsidR="0007653E">
        <w:t xml:space="preserve">. Esto </w:t>
      </w:r>
      <w:r w:rsidRPr="00CF0EB9">
        <w:t>proporciona un par de 16.2 N-m</w:t>
      </w:r>
      <w:r w:rsidR="0007653E">
        <w:t>,</w:t>
      </w:r>
      <w:r w:rsidRPr="00CF0EB9">
        <w:t xml:space="preserve"> que en equivalencia a un ME sencillo requeriría de un motor más grande y con mayor peso </w:t>
      </w:r>
      <w:r w:rsidRPr="00CF0EB9">
        <w:fldChar w:fldCharType="begin" w:fldLock="1"/>
      </w:r>
      <w:r w:rsidR="00E62452">
        <w:instrText>ADDIN CSL_CITATION {"citationItems":[{"id":"ITEM-1","itemData":{"DOI":"10.11591/ijpeds.v9n1.pp457-464","ISSN":"20888694","abstract":"© 2018 Institute of Advanced Engineering and Science. All rights reserved. This paper discusses about design and analysis of double stator slotted rotor (DSSR) BLDC motor for electric bicycle application. Usually single stator (SS) BLDC motor is used in an electric bicycle. This type of motor has low performance and need to be charged regularly. The objective of this research is to design and analysis DSSR motor that have high torque. At starts, design specification for the electric bicycle is calculated. Next, design process for DSSR is carried out by using the desired parameter. Lastly, analysis for double stator slotted rotor is simulated using FEM. Result for average back emf, average inductance, inner stator flux density, outer stator flux density, average torque and estimate torque constant is obtained. Result for average torque from FEM archieve the requirement of motor torque for DSSR design where the maximum average torque is 16.2 Nm. This research will give benefit to mankind and society in term of environment protection and energy consumption.","author":[{"dropping-particle":"","family":"Farina","given":"S.","non-dropping-particle":"","parse-names":false,"suffix":""},{"dropping-particle":"","family":"Firdaus","given":"R. N.","non-dropping-particle":"","parse-names":false,"suffix":""},{"dropping-particle":"","family":"Azhar","given":"F.","non-dropping-particle":"","parse-names":false,"suffix":""},{"dropping-particle":"","family":"Azri","given":"M.","non-dropping-particle":"","parse-names":false,"suffix":""},{"dropping-particle":"","family":"Ahmad","given":"M. S.","non-dropping-particle":"","parse-names":false,"suffix":""},{"dropping-particle":"","family":"Suhairi","given":"R.","non-dropping-particle":"","parse-names":false,"suffix":""},{"dropping-particle":"","family":"Jidin","given":"A.","non-dropping-particle":"","parse-names":false,"suffix":""},{"dropping-particle":"","family":"Sutikno","given":"T.","non-dropping-particle":"","parse-names":false,"suffix":""}],"container-title":"International Journal of Power Electronics and Drive Systems","id":"ITEM-1","issue":"1","issued":{"date-parts":[["2018"]]},"page":"457-464","title":"Design and analysis of in-wheel double stator slotted rotor BLDC motor for electric bicycle application","type":"article-journal","volume":"9"},"uris":["http://www.mendeley.com/documents/?uuid=ce2e4a58-2a9b-4f29-8f49-4cf7cc46dd78"]}],"mendeley":{"formattedCitation":"(Farina et al., 2018)","manualFormatting":"(Farina et al., 2018 pag. 464)","plainTextFormattedCitation":"(Farina et al., 2018)","previouslyFormattedCitation":"(Farina et al., 2018)"},"properties":{"noteIndex":0},"schema":"https://github.com/citation-style-language/schema/raw/master/csl-citation.json"}</w:instrText>
      </w:r>
      <w:r w:rsidRPr="00CF0EB9">
        <w:fldChar w:fldCharType="separate"/>
      </w:r>
      <w:r w:rsidRPr="00CF0EB9">
        <w:rPr>
          <w:noProof/>
        </w:rPr>
        <w:t xml:space="preserve">(Farina </w:t>
      </w:r>
      <w:r w:rsidRPr="0007653E">
        <w:rPr>
          <w:i/>
          <w:noProof/>
        </w:rPr>
        <w:t>et al</w:t>
      </w:r>
      <w:r w:rsidRPr="00CF0EB9">
        <w:rPr>
          <w:noProof/>
        </w:rPr>
        <w:t>., 2018)</w:t>
      </w:r>
      <w:r w:rsidRPr="00CF0EB9">
        <w:fldChar w:fldCharType="end"/>
      </w:r>
      <w:r w:rsidRPr="00CF0EB9">
        <w:t>.</w:t>
      </w:r>
    </w:p>
    <w:p w14:paraId="281DFB9C" w14:textId="77777777" w:rsidR="0069586A" w:rsidRDefault="004770B3" w:rsidP="00360EE4">
      <w:pPr>
        <w:spacing w:after="0"/>
      </w:pPr>
      <w:bookmarkStart w:id="12" w:name="_Hlk82160559"/>
      <w:bookmarkStart w:id="13" w:name="_Hlk82162448"/>
      <w:r w:rsidRPr="007268A6">
        <w:t xml:space="preserve">La tecnología donde el ME y el MCI proporcionan en conjunto par motriz a las </w:t>
      </w:r>
      <w:r w:rsidR="00290B73">
        <w:t>ruedas</w:t>
      </w:r>
      <w:r w:rsidR="009E02D4" w:rsidRPr="007268A6">
        <w:t xml:space="preserve"> </w:t>
      </w:r>
      <w:r w:rsidR="00D647A3">
        <w:t>cuenta con un embrague</w:t>
      </w:r>
      <w:r w:rsidR="00640766">
        <w:t xml:space="preserve"> para </w:t>
      </w:r>
      <w:r w:rsidR="00E60981">
        <w:t>realizar</w:t>
      </w:r>
      <w:r w:rsidR="00E60981" w:rsidRPr="00A4302D">
        <w:t xml:space="preserve"> en el momento requerido el engarce o desengarce de la</w:t>
      </w:r>
      <w:r w:rsidRPr="007268A6">
        <w:t xml:space="preserve"> </w:t>
      </w:r>
      <w:r w:rsidRPr="007268A6">
        <w:lastRenderedPageBreak/>
        <w:t>potencia del MCI</w:t>
      </w:r>
      <w:bookmarkEnd w:id="12"/>
      <w:r w:rsidR="00E60981">
        <w:t>,</w:t>
      </w:r>
      <w:r w:rsidRPr="007268A6">
        <w:t xml:space="preserve"> </w:t>
      </w:r>
      <w:r w:rsidR="0069586A">
        <w:t xml:space="preserve">de modo que en </w:t>
      </w:r>
      <w:r w:rsidR="00640766">
        <w:t xml:space="preserve">un momento dado </w:t>
      </w:r>
      <w:r w:rsidR="0069586A">
        <w:t xml:space="preserve">queda </w:t>
      </w:r>
      <w:r w:rsidRPr="007268A6">
        <w:t xml:space="preserve">solo la propulsión por el </w:t>
      </w:r>
      <w:r w:rsidR="009E02D4" w:rsidRPr="007268A6">
        <w:t>ME</w:t>
      </w:r>
      <w:bookmarkEnd w:id="13"/>
      <w:r w:rsidR="009E02D4" w:rsidRPr="007268A6">
        <w:t xml:space="preserve">, </w:t>
      </w:r>
      <w:r w:rsidR="0069586A">
        <w:t>lo cual depende</w:t>
      </w:r>
      <w:r w:rsidRPr="007268A6">
        <w:t xml:space="preserve"> de las necesidades que la conducción demande, así mostrados en la </w:t>
      </w:r>
      <w:r w:rsidR="002343B5">
        <w:t>patente</w:t>
      </w:r>
      <w:r w:rsidRPr="007268A6">
        <w:t xml:space="preserve"> </w:t>
      </w:r>
      <w:r w:rsidRPr="007268A6">
        <w:fldChar w:fldCharType="begin" w:fldLock="1"/>
      </w:r>
      <w:r w:rsidR="00215BAD">
        <w:instrText>ADDIN CSL_CITATION {"citationItems":[{"id":"ITEM-1","itemData":{"abstract":"Configuration of one way clutch to couple the out put of the rotor to the engiine","author":[{"dropping-particle":"","family":"Trent James","given":"","non-dropping-particle":"","parse-names":false,"suffix":""}],"id":"ITEM-1","issued":{"date-parts":[["2018"]]},"number":"Trent J. US 2018/0022200 A1","page":"11","publisher-place":"USA","title":"Hybrid vehicle and powertrain.pdf","type":"patent"},"uris":["http://www.mendeley.com/documents/?uuid=1763dfbd-ed8b-4428-9c53-47df404938ad"]}],"mendeley":{"formattedCitation":"(Trent J. US 2018/0022200 A1, 2018)","manualFormatting":"(Trent J. US 2018/0022200 A1, 2018 pag. 1)","plainTextFormattedCitation":"(Trent J. US 2018/0022200 A1, 2018)","previouslyFormattedCitation":"(Trent J. US 2018/0022200 A1, 2018)"},"properties":{"noteIndex":0},"schema":"https://github.com/citation-style-language/schema/raw/master/csl-citation.json"}</w:instrText>
      </w:r>
      <w:r w:rsidRPr="007268A6">
        <w:fldChar w:fldCharType="separate"/>
      </w:r>
      <w:r w:rsidRPr="007268A6">
        <w:rPr>
          <w:noProof/>
        </w:rPr>
        <w:t>(Trent J. US 2018/0022200 A1, 2018)</w:t>
      </w:r>
      <w:r w:rsidRPr="007268A6">
        <w:fldChar w:fldCharType="end"/>
      </w:r>
      <w:r w:rsidRPr="007268A6">
        <w:t xml:space="preserve">. </w:t>
      </w:r>
    </w:p>
    <w:p w14:paraId="01D034C4" w14:textId="6CDE5500" w:rsidR="00E83C0D" w:rsidRPr="007268A6" w:rsidRDefault="004770B3" w:rsidP="00360EE4">
      <w:pPr>
        <w:spacing w:after="0"/>
      </w:pPr>
      <w:r w:rsidRPr="007268A6">
        <w:t>Hay vehículos híbridos</w:t>
      </w:r>
      <w:r w:rsidR="0069586A">
        <w:t xml:space="preserve"> cuya</w:t>
      </w:r>
      <w:r w:rsidRPr="007268A6">
        <w:t xml:space="preserve"> potencia </w:t>
      </w:r>
      <w:r w:rsidR="002F338B" w:rsidRPr="007268A6">
        <w:t>es suministrada por el ME</w:t>
      </w:r>
      <w:r w:rsidR="0069586A">
        <w:t xml:space="preserve">, por </w:t>
      </w:r>
      <w:r w:rsidR="002F338B" w:rsidRPr="007268A6">
        <w:t xml:space="preserve">el MCI o </w:t>
      </w:r>
      <w:r w:rsidR="006B3E6C" w:rsidRPr="007268A6">
        <w:t>conjuntamente</w:t>
      </w:r>
      <w:r w:rsidR="0069586A">
        <w:t>.</w:t>
      </w:r>
      <w:r w:rsidR="006B3E6C" w:rsidRPr="007268A6">
        <w:t xml:space="preserve"> </w:t>
      </w:r>
      <w:r w:rsidR="0069586A">
        <w:t>E</w:t>
      </w:r>
      <w:r w:rsidR="006B3E6C" w:rsidRPr="007268A6">
        <w:t>st</w:t>
      </w:r>
      <w:r w:rsidR="002F338B" w:rsidRPr="007268A6">
        <w:t xml:space="preserve">a selección </w:t>
      </w:r>
      <w:r w:rsidR="0069586A">
        <w:t xml:space="preserve">se logra </w:t>
      </w:r>
      <w:r w:rsidR="006B3E6C" w:rsidRPr="007268A6">
        <w:t xml:space="preserve">mediante un </w:t>
      </w:r>
      <w:r w:rsidR="005E0DDD" w:rsidRPr="007268A6">
        <w:t xml:space="preserve">sistema </w:t>
      </w:r>
      <w:r w:rsidR="002F338B" w:rsidRPr="007268A6">
        <w:t xml:space="preserve">de control </w:t>
      </w:r>
      <w:r w:rsidR="005E0DDD" w:rsidRPr="007268A6">
        <w:t xml:space="preserve">automático que </w:t>
      </w:r>
      <w:r w:rsidR="002F338B" w:rsidRPr="007268A6">
        <w:t>determina la fuente</w:t>
      </w:r>
      <w:r w:rsidR="00F468F2">
        <w:t xml:space="preserve"> </w:t>
      </w:r>
      <w:r w:rsidR="0069586A">
        <w:t>según el</w:t>
      </w:r>
      <w:r w:rsidR="002F338B" w:rsidRPr="007268A6">
        <w:t xml:space="preserve"> requerimiento que exija las condiciones de manejo en el momento dado</w:t>
      </w:r>
      <w:r w:rsidR="0069586A">
        <w:t>. Así se</w:t>
      </w:r>
      <w:r w:rsidR="00F468F2">
        <w:t xml:space="preserve"> </w:t>
      </w:r>
      <w:r w:rsidR="0069586A">
        <w:t xml:space="preserve">pueden </w:t>
      </w:r>
      <w:r w:rsidR="006B3E6C" w:rsidRPr="007268A6">
        <w:t xml:space="preserve">manipular </w:t>
      </w:r>
      <w:r w:rsidR="0069586A">
        <w:t>las velocidades lí</w:t>
      </w:r>
      <w:r w:rsidR="002F338B" w:rsidRPr="007268A6">
        <w:t>mites</w:t>
      </w:r>
      <w:r w:rsidR="0069586A">
        <w:t xml:space="preserve"> </w:t>
      </w:r>
      <w:r w:rsidR="002F338B" w:rsidRPr="007268A6">
        <w:t>donde se realizar</w:t>
      </w:r>
      <w:r w:rsidR="0069586A">
        <w:t>á</w:t>
      </w:r>
      <w:r w:rsidR="002F338B" w:rsidRPr="007268A6">
        <w:t>n estos cambios</w:t>
      </w:r>
      <w:r w:rsidR="00F468F2">
        <w:t xml:space="preserve"> </w:t>
      </w:r>
      <w:r w:rsidR="005E0DDD" w:rsidRPr="007268A6">
        <w:fldChar w:fldCharType="begin" w:fldLock="1"/>
      </w:r>
      <w:r w:rsidR="00AE433B">
        <w:instrText>ADDIN CSL_CITATION {"citationItems":[{"id":"ITEM-1","itemData":{"abstract":"transition between electrical mode to Hibrid mod and viceversa","author":[{"dropping-particle":"","family":"Angel","given":"Porras","non-dropping-particle":"","parse-names":false,"suffix":""},{"dropping-particle":"","family":"Bryan","given":"Bolger","non-dropping-particle":"","parse-names":false,"suffix":""},{"dropping-particle":"","family":"Christopher","given":"Ochocinski","non-dropping-particle":"","parse-names":false,"suffix":""},{"dropping-particle":"","family":"Joseph","given":"Supina","non-dropping-particle":"","parse-names":false,"suffix":""}],"id":"ITEM-1","issued":{"date-parts":[["2018"]]},"number":"Porras Angel. et al. US 9,884,619 B2","page":"10","publisher-place":"USA","title":"SELECTIVE ELECTRIC MODE FOR ELECTRIC VEHICLE.pdf","type":"patent"},"uris":["http://www.mendeley.com/documents/?uuid=ef049e70-d433-42d5-a28d-c976bc5bbe1d"]}],"mendeley":{"formattedCitation":"(Porras Angel. et al. US 9,884,619 B2, 2018)","manualFormatting":"(Porras Angel. et al. US 9,884,619 B2, 2018 pag. 1)","plainTextFormattedCitation":"(Porras Angel. et al. US 9,884,619 B2, 2018)","previouslyFormattedCitation":"(Porras Angel. et al. US 9,884,619 B2, 2018)"},"properties":{"noteIndex":0},"schema":"https://github.com/citation-style-language/schema/raw/master/csl-citation.json"}</w:instrText>
      </w:r>
      <w:r w:rsidR="005E0DDD" w:rsidRPr="007268A6">
        <w:fldChar w:fldCharType="separate"/>
      </w:r>
      <w:r w:rsidR="005E0DDD" w:rsidRPr="007268A6">
        <w:rPr>
          <w:noProof/>
        </w:rPr>
        <w:t>(</w:t>
      </w:r>
      <w:r w:rsidR="00AA4F56">
        <w:rPr>
          <w:noProof/>
        </w:rPr>
        <w:t xml:space="preserve">Porras </w:t>
      </w:r>
      <w:r w:rsidR="005E0DDD" w:rsidRPr="0069586A">
        <w:rPr>
          <w:i/>
          <w:noProof/>
        </w:rPr>
        <w:t>et al</w:t>
      </w:r>
      <w:r w:rsidR="005E0DDD" w:rsidRPr="007268A6">
        <w:rPr>
          <w:noProof/>
        </w:rPr>
        <w:t>. US 9,884,619 B2, 2018)</w:t>
      </w:r>
      <w:r w:rsidR="005E0DDD" w:rsidRPr="007268A6">
        <w:fldChar w:fldCharType="end"/>
      </w:r>
      <w:r w:rsidR="005E0DDD" w:rsidRPr="007268A6">
        <w:t xml:space="preserve">. </w:t>
      </w:r>
    </w:p>
    <w:p w14:paraId="487D8255" w14:textId="57087F41" w:rsidR="00CA5D32" w:rsidRDefault="00E83C0D" w:rsidP="00360EE4">
      <w:pPr>
        <w:spacing w:after="0"/>
      </w:pPr>
      <w:r w:rsidRPr="007268A6">
        <w:t xml:space="preserve">Con base </w:t>
      </w:r>
      <w:r w:rsidR="0069586A">
        <w:t>en</w:t>
      </w:r>
      <w:r w:rsidRPr="007268A6">
        <w:t xml:space="preserve"> lo anterior</w:t>
      </w:r>
      <w:r w:rsidR="0069586A">
        <w:t>,</w:t>
      </w:r>
      <w:r w:rsidRPr="007268A6">
        <w:t xml:space="preserve"> el tipo de ME </w:t>
      </w:r>
      <w:r w:rsidR="0069586A">
        <w:t>por</w:t>
      </w:r>
      <w:r w:rsidR="005E0DDD" w:rsidRPr="007268A6">
        <w:t xml:space="preserve"> elegir </w:t>
      </w:r>
      <w:r w:rsidR="00954AB4" w:rsidRPr="007268A6">
        <w:t xml:space="preserve">está </w:t>
      </w:r>
      <w:r w:rsidR="005E0DDD" w:rsidRPr="007268A6">
        <w:t>supeditado a las características del vehículo</w:t>
      </w:r>
      <w:r w:rsidRPr="007268A6">
        <w:t xml:space="preserve">: </w:t>
      </w:r>
      <w:r w:rsidR="0069586A">
        <w:t>p</w:t>
      </w:r>
      <w:r w:rsidRPr="007268A6">
        <w:t xml:space="preserve">eso, dimensiones, carga aerodinámica, tipo de </w:t>
      </w:r>
      <w:r w:rsidR="00290B73">
        <w:t>rueda</w:t>
      </w:r>
      <w:r w:rsidR="009E02D4" w:rsidRPr="007268A6">
        <w:t>, capacidad</w:t>
      </w:r>
      <w:r w:rsidR="005E0DDD" w:rsidRPr="007268A6">
        <w:t xml:space="preserve"> de carga, </w:t>
      </w:r>
      <w:r w:rsidR="0069586A">
        <w:t>kilómetros para</w:t>
      </w:r>
      <w:r w:rsidR="005E0DDD" w:rsidRPr="007268A6">
        <w:t xml:space="preserve"> recorrer por carga, respuesta en la aceleración, </w:t>
      </w:r>
      <w:r w:rsidRPr="007268A6">
        <w:t>peso</w:t>
      </w:r>
      <w:r w:rsidR="00954AB4" w:rsidRPr="007268A6">
        <w:t>/</w:t>
      </w:r>
      <w:r w:rsidR="005E0DDD" w:rsidRPr="007268A6">
        <w:t>tamaño</w:t>
      </w:r>
      <w:r w:rsidR="00954AB4" w:rsidRPr="007268A6">
        <w:t xml:space="preserve"> del ME, velocidad promedio y tope, área por donde circular</w:t>
      </w:r>
      <w:r w:rsidR="0069586A">
        <w:t>á</w:t>
      </w:r>
      <w:r w:rsidR="00954AB4" w:rsidRPr="007268A6">
        <w:t xml:space="preserve"> (tipo de ciclo de manejo), tamaño de paquete de batería, propósito del vehículo y rango de distancia/carga</w:t>
      </w:r>
      <w:r w:rsidR="005E0DDD" w:rsidRPr="007268A6">
        <w:t>.</w:t>
      </w:r>
      <w:r w:rsidRPr="007268A6">
        <w:t xml:space="preserve"> </w:t>
      </w:r>
      <w:r w:rsidR="0069586A">
        <w:t>Todo e</w:t>
      </w:r>
      <w:r w:rsidR="00954AB4" w:rsidRPr="007268A6">
        <w:t xml:space="preserve">sto más </w:t>
      </w:r>
      <w:r w:rsidR="0069586A">
        <w:t xml:space="preserve">las </w:t>
      </w:r>
      <w:r w:rsidR="00954AB4" w:rsidRPr="007268A6">
        <w:t xml:space="preserve">pruebas de </w:t>
      </w:r>
      <w:r w:rsidRPr="007268A6">
        <w:t>simulación llevar</w:t>
      </w:r>
      <w:r w:rsidR="00954AB4" w:rsidRPr="007268A6">
        <w:t>á</w:t>
      </w:r>
      <w:r w:rsidR="0069586A">
        <w:t>n</w:t>
      </w:r>
      <w:r w:rsidRPr="007268A6">
        <w:t xml:space="preserve"> a e</w:t>
      </w:r>
      <w:r w:rsidR="005E0DDD" w:rsidRPr="007268A6">
        <w:t xml:space="preserve">legir un motor DC o AC </w:t>
      </w:r>
      <w:r w:rsidR="00954AB4" w:rsidRPr="007268A6">
        <w:fldChar w:fldCharType="begin" w:fldLock="1"/>
      </w:r>
      <w:r w:rsidR="00661B49">
        <w:instrText>ADDIN CSL_CITATION {"citationItems":[{"id":"ITEM-1","itemData":{"DOI":"10.1201/9781315215570","ISBN":"9781466597709","abstract":"Electrification is an evolving paradigm shift in the transportation industry toward more efficient, higher performance, safer, smarter, and more reliable vehicles. There is in fact a clear trend to move from internal combustion engines (ICEs) to more integrated electrified powertrains. Providing a detailed overview of this growing area, Advanced Electric Drive Vehicles begins with an introduction to the automotive industry, an explanation of the need for electrification, and a presentation of the fundamentals of conventional vehicles and ICEs. It then proceeds to address the major components of electrified vehicles—i.e., power electronic converters, electric machines, electric motor controllers, and energy storage systems.","author":[{"dropping-particle":"","family":"Emadi","given":"Ali","non-dropping-particle":"","parse-names":false,"suffix":""}],"container-title":"Advanced Electric Drive Vehicles","id":"ITEM-1","issued":{"date-parts":[["2014"]]},"title":"Advanced Electric Drive Vehicles","type":"book"},"uris":["http://www.mendeley.com/documents/?uuid=ba31f292-c8dc-4582-a8b1-ec14a978e8c4"]}],"mendeley":{"formattedCitation":"(Emadi, 2014)","manualFormatting":"(Emadi, 2014 pag. 412)","plainTextFormattedCitation":"(Emadi, 2014)","previouslyFormattedCitation":"(Emadi, 2014)"},"properties":{"noteIndex":0},"schema":"https://github.com/citation-style-language/schema/raw/master/csl-citation.json"}</w:instrText>
      </w:r>
      <w:r w:rsidR="00954AB4" w:rsidRPr="007268A6">
        <w:fldChar w:fldCharType="separate"/>
      </w:r>
      <w:r w:rsidR="00954AB4" w:rsidRPr="007268A6">
        <w:rPr>
          <w:noProof/>
        </w:rPr>
        <w:t>(Emadi, 2014)</w:t>
      </w:r>
      <w:r w:rsidR="00954AB4" w:rsidRPr="007268A6">
        <w:fldChar w:fldCharType="end"/>
      </w:r>
      <w:r w:rsidR="0069586A">
        <w:t>.</w:t>
      </w:r>
    </w:p>
    <w:p w14:paraId="7C06B235" w14:textId="77777777" w:rsidR="00360EE4" w:rsidRDefault="00360EE4" w:rsidP="00360EE4">
      <w:pPr>
        <w:spacing w:after="0"/>
      </w:pPr>
    </w:p>
    <w:p w14:paraId="208D8D98" w14:textId="69325B84" w:rsidR="0061730D" w:rsidRPr="006A763C" w:rsidRDefault="00B05B66" w:rsidP="006A763C">
      <w:pPr>
        <w:spacing w:after="0"/>
        <w:ind w:firstLine="0"/>
        <w:jc w:val="center"/>
        <w:rPr>
          <w:b/>
          <w:bCs/>
          <w:sz w:val="28"/>
          <w:szCs w:val="28"/>
        </w:rPr>
      </w:pPr>
      <w:r w:rsidRPr="006A763C">
        <w:rPr>
          <w:b/>
          <w:bCs/>
          <w:sz w:val="28"/>
          <w:szCs w:val="28"/>
        </w:rPr>
        <w:t>Sistema de control</w:t>
      </w:r>
      <w:r w:rsidR="00A340EE" w:rsidRPr="006A763C">
        <w:rPr>
          <w:b/>
          <w:bCs/>
          <w:sz w:val="28"/>
          <w:szCs w:val="28"/>
        </w:rPr>
        <w:t xml:space="preserve"> de la </w:t>
      </w:r>
      <w:r w:rsidR="008E5723" w:rsidRPr="006A763C">
        <w:rPr>
          <w:b/>
          <w:bCs/>
          <w:sz w:val="28"/>
          <w:szCs w:val="28"/>
        </w:rPr>
        <w:t>energía</w:t>
      </w:r>
    </w:p>
    <w:p w14:paraId="411B1279" w14:textId="27EF940A" w:rsidR="00260235" w:rsidRDefault="00260235" w:rsidP="006A763C">
      <w:pPr>
        <w:spacing w:after="0"/>
        <w:rPr>
          <w:lang w:val="es-VE"/>
        </w:rPr>
      </w:pPr>
      <w:r w:rsidRPr="007268A6">
        <w:rPr>
          <w:sz w:val="22"/>
        </w:rPr>
        <w:t>Este sistema</w:t>
      </w:r>
      <w:r w:rsidRPr="007268A6">
        <w:t xml:space="preserve"> controla la energía de la batería contra la demanda de potencia</w:t>
      </w:r>
      <w:r w:rsidR="0069586A">
        <w:t xml:space="preserve"> para </w:t>
      </w:r>
      <w:r w:rsidRPr="007268A6">
        <w:t>lograr la máxima duración de carga y</w:t>
      </w:r>
      <w:r w:rsidR="0069586A">
        <w:t>, en consecuencia, una mayor</w:t>
      </w:r>
      <w:r w:rsidRPr="007268A6">
        <w:t xml:space="preserve"> distancia </w:t>
      </w:r>
      <w:r w:rsidR="0069586A">
        <w:t>por</w:t>
      </w:r>
      <w:r w:rsidRPr="007268A6">
        <w:t xml:space="preserve"> recorrer</w:t>
      </w:r>
      <w:r w:rsidR="00322A6E">
        <w:t xml:space="preserve">, es decir, </w:t>
      </w:r>
      <w:r w:rsidRPr="007268A6">
        <w:rPr>
          <w:sz w:val="22"/>
        </w:rPr>
        <w:t xml:space="preserve">gestiona la energía </w:t>
      </w:r>
      <w:r w:rsidRPr="007268A6">
        <w:t xml:space="preserve">demandada </w:t>
      </w:r>
      <w:r w:rsidR="0069586A">
        <w:t xml:space="preserve">según </w:t>
      </w:r>
      <w:r w:rsidR="00322A6E">
        <w:t xml:space="preserve">la </w:t>
      </w:r>
      <w:r w:rsidRPr="007268A6">
        <w:t>disponible</w:t>
      </w:r>
      <w:r w:rsidR="00322A6E">
        <w:t xml:space="preserve">, la </w:t>
      </w:r>
      <w:r w:rsidRPr="007268A6">
        <w:t>recuperada</w:t>
      </w:r>
      <w:r w:rsidR="00322A6E">
        <w:t xml:space="preserve"> y la fuente </w:t>
      </w:r>
      <w:r w:rsidRPr="007268A6">
        <w:fldChar w:fldCharType="begin" w:fldLock="1"/>
      </w:r>
      <w:r w:rsidRPr="007268A6">
        <w:instrText>ADDIN CSL_CITATION {"citationItems":[{"id":"ITEM-1","itemData":{"DOI":"10.3390/en10070920","ISSN":"1996-1073","abstract":"In recent years enormous growth has taken place in the hybrid vehicle sector; parallel architecture is the most widespread configuration regarding medium size cars. At the same time, storage systems and power electronics have experienced some important innovations. The development of supercapacitors has permitted management of high power with elevated efficiency. Moreover, the availability on the market of silicon carbide components has allowed a significant reduction of power electronic losses. These improvements may challenge the hybrid architecture used in medium size cars nowadays. On one hand, series architecture would relevantly benefit from an electric powertrain efficiency increase, on the other hand, these innovations would generate low benefits in parallel architectures. The aim of this paper is to evaluate electric component average efficiency over different road missions, in order to estimate fuel economy over various working conditions and finally to establish which hybrid configuration is most efficient in vehicle applications.","author":[{"dropping-particle":"","family":"Passalacqua","given":"M.","non-dropping-particle":"","parse-names":false,"suffix":""},{"dropping-particle":"","family":"Lanzarotto","given":"D.","non-dropping-particle":"","parse-names":false,"suffix":""},{"dropping-particle":"","family":"Repetto","given":"M.","non-dropping-particle":"","parse-names":false,"suffix":""},{"dropping-particle":"","family":"Marchesoni","given":"M.","non-dropping-particle":"","parse-names":false,"suffix":""}],"container-title":"Energies","id":"ITEM-1","issue":"7","issued":{"date-parts":[["2017"]]},"page":"920","title":"Advantages of Using Supercapacitors and Silicon Carbide on Hybrid Vehicle Series Architecture","type":"article-journal","volume":"10"},"uris":["http://www.mendeley.com/documents/?uuid=3388f930-8294-4e9c-9850-a457bea694ee"]}],"mendeley":{"formattedCitation":"(Passalacqua, Lanzarotto, Repetto, &amp; Marchesoni, 2017)","manualFormatting":"(Passalacqua, Lanzarotto, Repetto, &amp; Marchesoni, 2017","plainTextFormattedCitation":"(Passalacqua, Lanzarotto, Repetto, &amp; Marchesoni, 2017)","previouslyFormattedCitation":"(Passalacqua, Lanzarotto, Repetto, &amp; Marchesoni, 2017)"},"properties":{"noteIndex":0},"schema":"https://github.com/citation-style-language/schema/raw/master/csl-citation.json"}</w:instrText>
      </w:r>
      <w:r w:rsidRPr="007268A6">
        <w:fldChar w:fldCharType="separate"/>
      </w:r>
      <w:r w:rsidRPr="007268A6">
        <w:rPr>
          <w:noProof/>
        </w:rPr>
        <w:t>(</w:t>
      </w:r>
      <w:r w:rsidR="0069586A" w:rsidRPr="00951D31">
        <w:rPr>
          <w:noProof/>
          <w:lang w:val="es-VE"/>
        </w:rPr>
        <w:t>Capasso, Lauria y Veneri, 2017;</w:t>
      </w:r>
      <w:r w:rsidR="0069586A" w:rsidRPr="0069586A">
        <w:t xml:space="preserve"> </w:t>
      </w:r>
      <w:r w:rsidR="0069586A" w:rsidRPr="007268A6">
        <w:fldChar w:fldCharType="begin" w:fldLock="1"/>
      </w:r>
      <w:r w:rsidR="0069586A" w:rsidRPr="00951D31">
        <w:rPr>
          <w:lang w:val="es-VE"/>
        </w:rPr>
        <w:instrText>ADDIN CSL_CITATION {"citationItems":[{"id":"ITEM-1","itemData":{"DOI":"10.1016/j.egypro.2017.12.386","ISSN":"18766102","author":[{"dropping-particle":"","family":"Cao","given":"J.","non-dropping-particle":"","parse-names":false,"suffix":""},{"dropping-particle":"","family":"Xiong","given":"R.","non-dropping-particle":"","parse-names":false,"suffix":""}],"container-title":"Energy Procedia","id":"ITEM-1","issued":{"date-parts":[["2017"]]},"page":"1896-1901","publisher":"Elsevier B.V.","title":"Reinforcement Learning-based Real-time Energy Management for Plug-in Hybrid Electric Vehicle with Hybrid Energy Storage System","type":"article-journal","volume":"142"},"uris":["http://www.mendeley.com/documents/?uuid=19f4cba1-5d83-40d5-a99b-ea1d0676fc14"]}],"mendeley":{"formattedCitation":"(Cao &amp; Xiong, 2017)","manualFormatting":"Cao, &amp; Xiong, 2017","plainTextFormattedCitation":"(Cao &amp; Xiong, 2017)","previouslyFormattedCitation":"(Cao &amp; Xiong, 2017)"},"properties":{"noteIndex":0},"schema":"https://github.com/citation-style-language/schema/raw/master/csl-citation.json"}</w:instrText>
      </w:r>
      <w:r w:rsidR="0069586A" w:rsidRPr="007268A6">
        <w:fldChar w:fldCharType="separate"/>
      </w:r>
      <w:r w:rsidR="0069586A" w:rsidRPr="00951D31">
        <w:rPr>
          <w:noProof/>
          <w:lang w:val="es-VE"/>
        </w:rPr>
        <w:t>Cao y Xiong, 2017</w:t>
      </w:r>
      <w:r w:rsidR="0069586A" w:rsidRPr="007268A6">
        <w:fldChar w:fldCharType="end"/>
      </w:r>
      <w:r w:rsidR="0069586A">
        <w:t xml:space="preserve">; </w:t>
      </w:r>
      <w:r w:rsidRPr="007268A6">
        <w:rPr>
          <w:noProof/>
        </w:rPr>
        <w:t>Passalacqua, Lanzarotto, Repetto</w:t>
      </w:r>
      <w:r w:rsidR="0069586A">
        <w:rPr>
          <w:noProof/>
        </w:rPr>
        <w:t xml:space="preserve"> y</w:t>
      </w:r>
      <w:r w:rsidRPr="007268A6">
        <w:rPr>
          <w:noProof/>
        </w:rPr>
        <w:t xml:space="preserve"> Marchesoni, 2017</w:t>
      </w:r>
      <w:r w:rsidRPr="007268A6">
        <w:fldChar w:fldCharType="end"/>
      </w:r>
      <w:r w:rsidR="0069586A">
        <w:t>;</w:t>
      </w:r>
      <w:r w:rsidR="00322A6E">
        <w:t xml:space="preserve"> </w:t>
      </w:r>
      <w:r w:rsidRPr="007268A6">
        <w:fldChar w:fldCharType="begin" w:fldLock="1"/>
      </w:r>
      <w:r w:rsidR="00C53193">
        <w:instrText>ADDIN CSL_CITATION {"citationItems":[{"id":"ITEM-1","itemData":{"DOI":"10.1109/VPPC.2007.4544139","ISBN":"978-0-7803-9760-6","ISSN":"1938-8756","abstract":"This paper presents an easy-to-use battery model applied to dynamic simulation software. The simulation model uses only the battery State-Of-Charge (SOC) as a state variable in order to avoid the algebraic loop problem. It is shown that this model, composed of a controlled voltage source in series with a resistance, can accurately represent four types of battery chemistries. The model's parameters can easily be extracted from the manufacturer's discharge curve, which allows for an easy use of the model. A method is described to extract the model's parameters and to approximate the internal resistance. The model is validated by superimposing the results with the manufacturer's discharge curves. Finally, the battery model is included in the SimPowerSystems (SPS) simulation software and is used in the Hybrid Electric Vehicle (HEV) demo. The results for the battery and for the DC-DC converter are analysed and they show that the model can accurately represent the general behaviour of the battery.","author":[{"dropping-particle":"","family":"Tremblay","given":"O.","non-dropping-particle":"","parse-names":false,"suffix":""},{"dropping-particle":"","family":"Dessaint","given":"L.-a.","non-dropping-particle":"","parse-names":false,"suffix":""},{"dropping-particle":"","family":"Dekkiche","given":"A.-I.","non-dropping-particle":"","parse-names":false,"suffix":""}],"container-title":"2007 IEEE Vehicle Power and Propulsion Conference","id":"ITEM-1","issue":"V","issued":{"date-parts":[["2007"]]},"page":"284-289","title":"A Generic Battery Model for the Dynamic Simulation of Hybrid Electric Vehicles","type":"article-journal"},"uris":["http://www.mendeley.com/documents/?uuid=6027da3b-21c2-4298-a9d5-f796e5fc4a87"]}],"mendeley":{"formattedCitation":"(Tremblay, Dessaint, &amp; Dekkiche, 2007)","manualFormatting":"Tremblay, Dessaint, &amp; Dekkiche, 2007 pag. 289;","plainTextFormattedCitation":"(Tremblay, Dessaint, &amp; Dekkiche, 2007)","previouslyFormattedCitation":"(Tremblay, Dessaint, &amp; Dekkiche, 2007)"},"properties":{"noteIndex":0},"schema":"https://github.com/citation-style-language/schema/raw/master/csl-citation.json"}</w:instrText>
      </w:r>
      <w:r w:rsidRPr="007268A6">
        <w:fldChar w:fldCharType="separate"/>
      </w:r>
      <w:r w:rsidRPr="00951D31">
        <w:rPr>
          <w:noProof/>
          <w:lang w:val="es-VE"/>
        </w:rPr>
        <w:t>Tremblay, Dessaint</w:t>
      </w:r>
      <w:r w:rsidR="0069586A" w:rsidRPr="00951D31">
        <w:rPr>
          <w:noProof/>
          <w:lang w:val="es-VE"/>
        </w:rPr>
        <w:t xml:space="preserve"> y</w:t>
      </w:r>
      <w:r w:rsidRPr="00951D31">
        <w:rPr>
          <w:noProof/>
          <w:lang w:val="es-VE"/>
        </w:rPr>
        <w:t xml:space="preserve"> Dekkiche, 2007</w:t>
      </w:r>
      <w:r w:rsidRPr="007268A6">
        <w:fldChar w:fldCharType="end"/>
      </w:r>
      <w:r w:rsidR="00037437" w:rsidRPr="007268A6">
        <w:fldChar w:fldCharType="begin" w:fldLock="1"/>
      </w:r>
      <w:r w:rsidR="00931D6B" w:rsidRPr="00951D31">
        <w:rPr>
          <w:lang w:val="es-VE"/>
        </w:rPr>
        <w:instrText>ADDIN CSL_CITATION {"citationItems":[{"id":"ITEM-1","itemData":{"DOI":"10.1016/j.egypro.2017.12.390","ISSN":"18766102","author":[{"dropping-particle":"","family":"Capasso","given":"C.","non-dropping-particle":"","parse-names":false,"suffix":""},{"dropping-particle":"","family":"Lauria","given":"D.","non-dropping-particle":"","parse-names":false,"suffix":""},{"dropping-particle":"","family":"Veneri","given":"O.","non-dropping-particle":"","parse-names":false,"suffix":""}],"container-title":"Energy Procedia","id":"ITEM-1","issued":{"date-parts":[["2017"]]},"page":"1914-1919","publisher":"Elsevier B.V.","title":"Optimal control strategy of ultra-capacitors in hybrid energy storage system for electric vehicles","type":"article-journal","volume":"142"},"uris":["http://www.mendeley.com/documents/?uuid=593343e9-7328-4a58-85f2-42b11d7b5181"]}],"mendeley":{"formattedCitation":"(Capasso, Lauria, &amp; Veneri, 2017)","manualFormatting":"Capasso, Lauria, &amp; Veneri, 2017 pag. 1919)","plainTextFormattedCitation":"(Capasso, Lauria, &amp; Veneri, 2017)","previouslyFormattedCitation":"(Capasso, Lauria, &amp; Veneri, 2017)"},"properties":{"noteIndex":0},"schema":"https://github.com/citation-style-language/schema/raw/master/csl-citation.json"}</w:instrText>
      </w:r>
      <w:r w:rsidR="00037437" w:rsidRPr="007268A6">
        <w:fldChar w:fldCharType="separate"/>
      </w:r>
      <w:r w:rsidR="00037437" w:rsidRPr="00951D31">
        <w:rPr>
          <w:noProof/>
          <w:lang w:val="es-VE"/>
        </w:rPr>
        <w:t>)</w:t>
      </w:r>
      <w:r w:rsidR="00037437" w:rsidRPr="007268A6">
        <w:fldChar w:fldCharType="end"/>
      </w:r>
      <w:r w:rsidR="00037437" w:rsidRPr="00951D31">
        <w:rPr>
          <w:lang w:val="es-VE"/>
        </w:rPr>
        <w:t>.</w:t>
      </w:r>
      <w:r w:rsidR="00F468F2" w:rsidRPr="00951D31">
        <w:rPr>
          <w:lang w:val="es-VE"/>
        </w:rPr>
        <w:t xml:space="preserve"> </w:t>
      </w:r>
    </w:p>
    <w:p w14:paraId="2D0F15FB" w14:textId="77777777" w:rsidR="00360EE4" w:rsidRPr="00951D31" w:rsidRDefault="00360EE4" w:rsidP="006A763C">
      <w:pPr>
        <w:spacing w:after="0"/>
        <w:rPr>
          <w:sz w:val="22"/>
          <w:lang w:val="es-VE"/>
        </w:rPr>
      </w:pPr>
    </w:p>
    <w:p w14:paraId="260D5C35" w14:textId="78257B3F" w:rsidR="00200444" w:rsidRDefault="003175D9" w:rsidP="008F6465">
      <w:pPr>
        <w:ind w:firstLine="0"/>
        <w:jc w:val="center"/>
      </w:pPr>
      <w:r w:rsidRPr="008F6465">
        <w:rPr>
          <w:b/>
          <w:bCs/>
          <w:noProof/>
          <w:lang w:val="es-VE" w:eastAsia="es-VE"/>
        </w:rPr>
        <w:drawing>
          <wp:anchor distT="0" distB="0" distL="114300" distR="114300" simplePos="0" relativeHeight="251771904" behindDoc="0" locked="1" layoutInCell="1" allowOverlap="1" wp14:anchorId="0101CDD1" wp14:editId="78CDD07B">
            <wp:simplePos x="0" y="0"/>
            <wp:positionH relativeFrom="margin">
              <wp:align>center</wp:align>
            </wp:positionH>
            <wp:positionV relativeFrom="page">
              <wp:posOffset>6788785</wp:posOffset>
            </wp:positionV>
            <wp:extent cx="4480560" cy="1671320"/>
            <wp:effectExtent l="0" t="0" r="0" b="508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rotWithShape="1">
                    <a:blip r:embed="rId11">
                      <a:extLst>
                        <a:ext uri="{28A0092B-C50C-407E-A947-70E740481C1C}">
                          <a14:useLocalDpi xmlns:a14="http://schemas.microsoft.com/office/drawing/2010/main" val="0"/>
                        </a:ext>
                      </a:extLst>
                    </a:blip>
                    <a:srcRect b="17150"/>
                    <a:stretch/>
                  </pic:blipFill>
                  <pic:spPr bwMode="auto">
                    <a:xfrm>
                      <a:off x="0" y="0"/>
                      <a:ext cx="4480560" cy="1671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F6465" w:rsidRPr="008F6465">
        <w:rPr>
          <w:b/>
          <w:bCs/>
        </w:rPr>
        <w:t>Figura 4.</w:t>
      </w:r>
      <w:r w:rsidR="008F6465">
        <w:t xml:space="preserve"> Diagrama de control componentes modelo híbrido</w:t>
      </w:r>
    </w:p>
    <w:p w14:paraId="64931CCD" w14:textId="55DBC545" w:rsidR="00200444" w:rsidRDefault="00200444"/>
    <w:p w14:paraId="6B2BD5D6" w14:textId="77777777" w:rsidR="00463A6E" w:rsidRDefault="00463A6E"/>
    <w:p w14:paraId="699D6B08" w14:textId="77777777" w:rsidR="00200444" w:rsidRDefault="00200444"/>
    <w:p w14:paraId="0401D23F" w14:textId="77777777" w:rsidR="00200444" w:rsidRDefault="00200444"/>
    <w:p w14:paraId="60CC661B" w14:textId="2A5EAD07" w:rsidR="00200444" w:rsidRDefault="008F6465" w:rsidP="00B0003E">
      <w:pPr>
        <w:spacing w:after="0"/>
        <w:ind w:firstLine="0"/>
        <w:jc w:val="center"/>
      </w:pPr>
      <w:r w:rsidRPr="00B0585B">
        <w:t xml:space="preserve">Fuente: </w:t>
      </w:r>
      <w:r>
        <w:t>Elaboración</w:t>
      </w:r>
      <w:r w:rsidRPr="00B0585B">
        <w:t xml:space="preserve"> propia</w:t>
      </w:r>
    </w:p>
    <w:p w14:paraId="5860BAA3" w14:textId="728E9433" w:rsidR="0054628D" w:rsidRDefault="00C43B70" w:rsidP="0054628D">
      <w:pPr>
        <w:spacing w:after="0"/>
      </w:pPr>
      <w:r w:rsidRPr="007268A6">
        <w:t>Los vehículos eléctricos</w:t>
      </w:r>
      <w:r w:rsidR="0069586A">
        <w:t>,</w:t>
      </w:r>
      <w:r w:rsidRPr="007268A6">
        <w:t xml:space="preserve"> </w:t>
      </w:r>
      <w:r w:rsidR="00BE161B" w:rsidRPr="00655EDF">
        <w:t xml:space="preserve">al ser </w:t>
      </w:r>
      <w:r w:rsidRPr="007268A6">
        <w:t xml:space="preserve">alimentados por corriente eléctrica, </w:t>
      </w:r>
      <w:r w:rsidR="00FB5660" w:rsidRPr="007268A6">
        <w:t>la toman</w:t>
      </w:r>
      <w:r w:rsidRPr="007268A6">
        <w:t xml:space="preserve"> del paquete de baterías </w:t>
      </w:r>
      <w:r w:rsidR="00B948F5" w:rsidRPr="007268A6">
        <w:t xml:space="preserve">y de los </w:t>
      </w:r>
      <w:proofErr w:type="spellStart"/>
      <w:r w:rsidR="00B948F5" w:rsidRPr="007268A6">
        <w:t>supercapacitores</w:t>
      </w:r>
      <w:proofErr w:type="spellEnd"/>
      <w:r w:rsidR="00B948F5" w:rsidRPr="007268A6">
        <w:t xml:space="preserve">, donde se </w:t>
      </w:r>
      <w:r w:rsidR="00D12278" w:rsidRPr="007268A6">
        <w:t>almacena</w:t>
      </w:r>
      <w:r w:rsidRPr="007268A6">
        <w:t xml:space="preserve"> la energía</w:t>
      </w:r>
      <w:r w:rsidR="0054628D">
        <w:t>. Luego,</w:t>
      </w:r>
      <w:r w:rsidRPr="007268A6">
        <w:t xml:space="preserve"> dependiendo del gasto o su consumo, proporcionará el desempeño </w:t>
      </w:r>
      <w:r w:rsidR="0054628D">
        <w:t>al</w:t>
      </w:r>
      <w:r w:rsidRPr="007268A6">
        <w:t xml:space="preserve"> vehí</w:t>
      </w:r>
      <w:r w:rsidR="008C385B" w:rsidRPr="007268A6">
        <w:t>culo</w:t>
      </w:r>
      <w:r w:rsidR="0054628D">
        <w:t>. D</w:t>
      </w:r>
      <w:r w:rsidR="00FB5660" w:rsidRPr="007268A6">
        <w:t xml:space="preserve">e esta </w:t>
      </w:r>
      <w:r w:rsidR="00A5603A" w:rsidRPr="007268A6">
        <w:t>forma</w:t>
      </w:r>
      <w:r w:rsidR="0054628D">
        <w:t>,</w:t>
      </w:r>
      <w:r w:rsidR="00A5603A" w:rsidRPr="007268A6">
        <w:t xml:space="preserve"> el</w:t>
      </w:r>
      <w:r w:rsidR="008C385B" w:rsidRPr="007268A6">
        <w:t xml:space="preserve"> control de la energía </w:t>
      </w:r>
      <w:r w:rsidR="008C385B" w:rsidRPr="007268A6">
        <w:lastRenderedPageBreak/>
        <w:t>(gestión) e</w:t>
      </w:r>
      <w:r w:rsidR="00FB5660" w:rsidRPr="007268A6">
        <w:t>s</w:t>
      </w:r>
      <w:r w:rsidR="008C385B" w:rsidRPr="007268A6">
        <w:t xml:space="preserve"> clave para la durabilidad </w:t>
      </w:r>
      <w:r w:rsidR="00D12278" w:rsidRPr="007268A6">
        <w:t xml:space="preserve">de </w:t>
      </w:r>
      <w:r w:rsidR="009E02D4" w:rsidRPr="007268A6">
        <w:t>la carga</w:t>
      </w:r>
      <w:r w:rsidR="008C385B" w:rsidRPr="007268A6">
        <w:t xml:space="preserve"> </w:t>
      </w:r>
      <w:r w:rsidR="00D12278" w:rsidRPr="007268A6">
        <w:t xml:space="preserve">y </w:t>
      </w:r>
      <w:r w:rsidR="0054628D">
        <w:t xml:space="preserve">la </w:t>
      </w:r>
      <w:r w:rsidR="008C385B" w:rsidRPr="007268A6">
        <w:t>vida de la batería</w:t>
      </w:r>
      <w:r w:rsidR="00762A50" w:rsidRPr="00655EDF">
        <w:t xml:space="preserve"> </w:t>
      </w:r>
      <w:r w:rsidR="0054628D">
        <w:t>(</w:t>
      </w:r>
      <w:r w:rsidR="00762A50" w:rsidRPr="007268A6">
        <w:t>figura 4)</w:t>
      </w:r>
      <w:r w:rsidR="0054628D">
        <w:t>.</w:t>
      </w:r>
      <w:r w:rsidR="00255229">
        <w:t xml:space="preserve"> </w:t>
      </w:r>
      <w:r w:rsidR="0054628D">
        <w:t>E</w:t>
      </w:r>
      <w:r w:rsidR="008C385B" w:rsidRPr="007268A6">
        <w:t xml:space="preserve">l modelado </w:t>
      </w:r>
      <w:r w:rsidR="00D12278" w:rsidRPr="007268A6">
        <w:t>(</w:t>
      </w:r>
      <w:r w:rsidR="008C385B" w:rsidRPr="007268A6">
        <w:t>algoritmo</w:t>
      </w:r>
      <w:r w:rsidR="00D12278" w:rsidRPr="007268A6">
        <w:t>)</w:t>
      </w:r>
      <w:r w:rsidR="008C385B" w:rsidRPr="007268A6">
        <w:t xml:space="preserve"> </w:t>
      </w:r>
      <w:r w:rsidR="00D12278" w:rsidRPr="007268A6">
        <w:t xml:space="preserve">de control suministra o recibe </w:t>
      </w:r>
      <w:r w:rsidR="006B7DCF" w:rsidRPr="007268A6">
        <w:t>energía dependiendo de</w:t>
      </w:r>
      <w:r w:rsidR="0054628D">
        <w:t xml:space="preserve"> </w:t>
      </w:r>
      <w:r w:rsidR="00D12278" w:rsidRPr="007268A6">
        <w:t>l</w:t>
      </w:r>
      <w:r w:rsidR="0054628D">
        <w:t>a</w:t>
      </w:r>
      <w:r w:rsidR="00D12278" w:rsidRPr="007268A6">
        <w:t xml:space="preserve"> </w:t>
      </w:r>
      <w:r w:rsidR="00255229">
        <w:t xml:space="preserve">condición </w:t>
      </w:r>
      <w:r w:rsidR="00D12278" w:rsidRPr="007268A6">
        <w:t xml:space="preserve">de </w:t>
      </w:r>
      <w:r w:rsidR="006B7DCF" w:rsidRPr="007268A6">
        <w:t xml:space="preserve">manejo, convirtiendo al ME en GE o activando </w:t>
      </w:r>
      <w:r w:rsidR="00255229">
        <w:t>u</w:t>
      </w:r>
      <w:r w:rsidR="006B7DCF" w:rsidRPr="007268A6">
        <w:t xml:space="preserve">n GE adicional </w:t>
      </w:r>
      <w:r w:rsidR="0054628D">
        <w:t>en el</w:t>
      </w:r>
      <w:r w:rsidR="00D12278" w:rsidRPr="007268A6">
        <w:t xml:space="preserve"> momento </w:t>
      </w:r>
      <w:r w:rsidR="006B7DCF" w:rsidRPr="007268A6">
        <w:t>adecuado</w:t>
      </w:r>
      <w:r w:rsidR="00D12278" w:rsidRPr="007268A6">
        <w:t xml:space="preserve">. </w:t>
      </w:r>
      <w:r w:rsidR="0054628D">
        <w:t>M</w:t>
      </w:r>
      <w:r w:rsidR="00D12278" w:rsidRPr="007268A6">
        <w:t xml:space="preserve">ediante simulación de operación, se logra </w:t>
      </w:r>
      <w:r w:rsidR="004A6AF3">
        <w:t>entender la gestión de energía de un modelo espec</w:t>
      </w:r>
      <w:r w:rsidR="0054628D">
        <w:t>í</w:t>
      </w:r>
      <w:r w:rsidR="004A6AF3">
        <w:t xml:space="preserve">fico y </w:t>
      </w:r>
      <w:r w:rsidR="006B7DCF" w:rsidRPr="007268A6">
        <w:t>eficientizar el algoritmo</w:t>
      </w:r>
      <w:r w:rsidR="0054628D">
        <w:t xml:space="preserve"> </w:t>
      </w:r>
      <w:r w:rsidR="00B05B66" w:rsidRPr="007268A6">
        <w:t>(</w:t>
      </w:r>
      <w:r w:rsidR="0054628D" w:rsidRPr="007268A6">
        <w:t xml:space="preserve">Cao </w:t>
      </w:r>
      <w:r w:rsidR="0054628D">
        <w:t>y</w:t>
      </w:r>
      <w:r w:rsidR="0054628D" w:rsidRPr="007268A6">
        <w:t xml:space="preserve"> </w:t>
      </w:r>
      <w:proofErr w:type="spellStart"/>
      <w:r w:rsidR="0054628D" w:rsidRPr="007268A6">
        <w:t>Xiong</w:t>
      </w:r>
      <w:proofErr w:type="spellEnd"/>
      <w:r w:rsidR="0054628D" w:rsidRPr="007268A6">
        <w:t xml:space="preserve">, 2017; </w:t>
      </w:r>
      <w:r w:rsidR="0054628D" w:rsidRPr="007268A6">
        <w:rPr>
          <w:szCs w:val="24"/>
        </w:rPr>
        <w:fldChar w:fldCharType="begin" w:fldLock="1"/>
      </w:r>
      <w:r w:rsidR="0054628D">
        <w:rPr>
          <w:szCs w:val="24"/>
        </w:rPr>
        <w:instrText>ADDIN CSL_CITATION {"citationItems":[{"id":"ITEM-1","itemData":{"abstract":"A hybrid vehicle utilizing electric motor propulsion prior to to cruise mode detection condition and internal combustion engine during cruise mode","author":[{"dropping-particle":"","family":"Gardner Conrad","given":"","non-dropping-particle":"","parse-names":false,"suffix":""}],"id":"ITEM-1","issued":{"date-parts":[["1994"]]},"number":"Gardner C. US 005,346,031","page":"9","title":"Hybrid motor vehicle having an internal combustion engine for fast charge during cruise mode off condition","type":"patent"},"uris":["http://www.mendeley.com/documents/?uuid=cdae01c4-97f9-4fe4-86cd-29bee539d699"]}],"mendeley":{"formattedCitation":"(Gardner C. US 005,346,031, 1994)","manualFormatting":"Gardner C. US 005,346,031, 1994 pag 1)","plainTextFormattedCitation":"(Gardner C. US 005,346,031, 1994)","previouslyFormattedCitation":"(Gardner C. US 005,346,031, 1994)"},"properties":{"noteIndex":0},"schema":"https://github.com/citation-style-language/schema/raw/master/csl-citation.json"}</w:instrText>
      </w:r>
      <w:r w:rsidR="0054628D" w:rsidRPr="007268A6">
        <w:rPr>
          <w:szCs w:val="24"/>
        </w:rPr>
        <w:fldChar w:fldCharType="separate"/>
      </w:r>
      <w:r w:rsidR="0054628D" w:rsidRPr="007268A6">
        <w:rPr>
          <w:noProof/>
          <w:szCs w:val="24"/>
        </w:rPr>
        <w:t>Gardner</w:t>
      </w:r>
      <w:r w:rsidR="0054628D" w:rsidRPr="007268A6">
        <w:rPr>
          <w:noProof/>
          <w:sz w:val="22"/>
        </w:rPr>
        <w:t xml:space="preserve"> C. US 005,346,031, 1994</w:t>
      </w:r>
      <w:r w:rsidR="0054628D" w:rsidRPr="007268A6">
        <w:rPr>
          <w:sz w:val="22"/>
        </w:rPr>
        <w:fldChar w:fldCharType="end"/>
      </w:r>
      <w:r w:rsidR="0054628D">
        <w:rPr>
          <w:sz w:val="22"/>
        </w:rPr>
        <w:t>;</w:t>
      </w:r>
      <w:r w:rsidR="0054628D">
        <w:t xml:space="preserve"> </w:t>
      </w:r>
      <w:r w:rsidR="0054628D" w:rsidRPr="007268A6">
        <w:t xml:space="preserve">Tremblay </w:t>
      </w:r>
      <w:r w:rsidR="0054628D" w:rsidRPr="0054628D">
        <w:rPr>
          <w:i/>
        </w:rPr>
        <w:t>et al</w:t>
      </w:r>
      <w:r w:rsidR="0054628D" w:rsidRPr="007268A6">
        <w:t>., 2007</w:t>
      </w:r>
      <w:r w:rsidR="0054628D">
        <w:t>).</w:t>
      </w:r>
      <w:bookmarkStart w:id="14" w:name="_Hlk82160764"/>
    </w:p>
    <w:p w14:paraId="39ED6E91" w14:textId="261BD421" w:rsidR="00B0748F" w:rsidRPr="00080A8C" w:rsidRDefault="006B7DCF" w:rsidP="0054628D">
      <w:pPr>
        <w:spacing w:after="0"/>
      </w:pPr>
      <w:r w:rsidRPr="007268A6">
        <w:t xml:space="preserve">Como ejemplo, tenemos la activación y desactivación del MCI </w:t>
      </w:r>
      <w:r w:rsidR="00BF1A59">
        <w:t xml:space="preserve">o del ME </w:t>
      </w:r>
      <w:r w:rsidRPr="007268A6">
        <w:t>mediante un</w:t>
      </w:r>
      <w:r w:rsidR="00D647A3">
        <w:t xml:space="preserve"> embrague</w:t>
      </w:r>
      <w:r w:rsidRPr="007268A6">
        <w:rPr>
          <w:sz w:val="22"/>
        </w:rPr>
        <w:t xml:space="preserve"> </w:t>
      </w:r>
      <w:bookmarkEnd w:id="14"/>
      <w:r w:rsidR="00B05B66" w:rsidRPr="007268A6">
        <w:fldChar w:fldCharType="begin" w:fldLock="1"/>
      </w:r>
      <w:r w:rsidR="00215BAD">
        <w:instrText>ADDIN CSL_CITATION {"citationItems":[{"id":"ITEM-1","itemData":{"abstract":"Configuration of one way clutch to couple the out put of the rotor to the engiine","author":[{"dropping-particle":"","family":"Trent James","given":"","non-dropping-particle":"","parse-names":false,"suffix":""}],"id":"ITEM-1","issued":{"date-parts":[["2018"]]},"number":"Trent J. US 2018/0022200 A1","page":"11","publisher-place":"USA","title":"Hybrid vehicle and powertrain.pdf","type":"patent"},"uris":["http://www.mendeley.com/documents/?uuid=1763dfbd-ed8b-4428-9c53-47df404938ad"]}],"mendeley":{"formattedCitation":"(Trent J. US 2018/0022200 A1, 2018)","manualFormatting":"(Trent J. US 2018/0022200 A1, 2018 pag. 1)","plainTextFormattedCitation":"(Trent J. US 2018/0022200 A1, 2018)","previouslyFormattedCitation":"(Trent J. US 2018/0022200 A1, 2018)"},"properties":{"noteIndex":0},"schema":"https://github.com/citation-style-language/schema/raw/master/csl-citation.json"}</w:instrText>
      </w:r>
      <w:r w:rsidR="00B05B66" w:rsidRPr="007268A6">
        <w:fldChar w:fldCharType="separate"/>
      </w:r>
      <w:r w:rsidR="00B05B66" w:rsidRPr="007268A6">
        <w:rPr>
          <w:noProof/>
        </w:rPr>
        <w:t>(Trent J. US 2018/0022200 A1, 2018)</w:t>
      </w:r>
      <w:r w:rsidR="00B05B66" w:rsidRPr="007268A6">
        <w:fldChar w:fldCharType="end"/>
      </w:r>
      <w:r w:rsidRPr="007268A6">
        <w:rPr>
          <w:sz w:val="22"/>
        </w:rPr>
        <w:t>,</w:t>
      </w:r>
      <w:r w:rsidR="00F468F2">
        <w:rPr>
          <w:sz w:val="22"/>
        </w:rPr>
        <w:t xml:space="preserve"> </w:t>
      </w:r>
      <w:r w:rsidR="00FC257E" w:rsidRPr="007268A6">
        <w:rPr>
          <w:sz w:val="22"/>
        </w:rPr>
        <w:t xml:space="preserve">la </w:t>
      </w:r>
      <w:r w:rsidR="00DB4CFB">
        <w:rPr>
          <w:sz w:val="22"/>
        </w:rPr>
        <w:t>activación o desactivación del ME o modo hibrido mediante un co</w:t>
      </w:r>
      <w:r w:rsidR="0054628D">
        <w:rPr>
          <w:sz w:val="22"/>
        </w:rPr>
        <w:t>ntrol automático en función a lí</w:t>
      </w:r>
      <w:r w:rsidR="00DB4CFB">
        <w:rPr>
          <w:sz w:val="22"/>
        </w:rPr>
        <w:t xml:space="preserve">mites de velocidad manualmente establecidos </w:t>
      </w:r>
      <w:r w:rsidR="00B05B66" w:rsidRPr="007268A6">
        <w:rPr>
          <w:sz w:val="22"/>
        </w:rPr>
        <w:fldChar w:fldCharType="begin" w:fldLock="1"/>
      </w:r>
      <w:r w:rsidR="00215BAD">
        <w:rPr>
          <w:sz w:val="22"/>
        </w:rPr>
        <w:instrText>ADDIN CSL_CITATION {"citationItems":[{"id":"ITEM-1","itemData":{"abstract":"transition between electrical mode to Hibrid mod and viceversa","author":[{"dropping-particle":"","family":"Angel","given":"Porras","non-dropping-particle":"","parse-names":false,"suffix":""},{"dropping-particle":"","family":"Bryan","given":"Bolger","non-dropping-particle":"","parse-names":false,"suffix":""},{"dropping-particle":"","family":"Christopher","given":"Ochocinski","non-dropping-particle":"","parse-names":false,"suffix":""},{"dropping-particle":"","family":"Joseph","given":"Supina","non-dropping-particle":"","parse-names":false,"suffix":""}],"id":"ITEM-1","issued":{"date-parts":[["2018"]]},"number":"Porras Angel. et al. US 9,884,619 B2","page":"10","publisher-place":"USA","title":"SELECTIVE ELECTRIC MODE FOR ELECTRIC VEHICLE.pdf","type":"patent"},"uris":["http://www.mendeley.com/documents/?uuid=ef049e70-d433-42d5-a28d-c976bc5bbe1d"]}],"mendeley":{"formattedCitation":"(Porras Angel. et al. US 9,884,619 B2, 2018)","manualFormatting":"(Porras Angel. et al. US 9,884,619 B2, 2018 pag. 1)","plainTextFormattedCitation":"(Porras Angel. et al. US 9,884,619 B2, 2018)","previouslyFormattedCitation":"(Porras Angel. et al. US 9,884,619 B2, 2018)"},"properties":{"noteIndex":0},"schema":"https://github.com/citation-style-language/schema/raw/master/csl-citation.json"}</w:instrText>
      </w:r>
      <w:r w:rsidR="00B05B66" w:rsidRPr="007268A6">
        <w:rPr>
          <w:sz w:val="22"/>
        </w:rPr>
        <w:fldChar w:fldCharType="separate"/>
      </w:r>
      <w:r w:rsidR="00B05B66" w:rsidRPr="007268A6">
        <w:rPr>
          <w:noProof/>
          <w:sz w:val="22"/>
        </w:rPr>
        <w:t xml:space="preserve">(Porras </w:t>
      </w:r>
      <w:r w:rsidR="00B05B66" w:rsidRPr="0054628D">
        <w:rPr>
          <w:i/>
          <w:noProof/>
          <w:sz w:val="22"/>
        </w:rPr>
        <w:t>et al</w:t>
      </w:r>
      <w:r w:rsidR="00B05B66" w:rsidRPr="007268A6">
        <w:rPr>
          <w:noProof/>
          <w:sz w:val="22"/>
        </w:rPr>
        <w:t>.</w:t>
      </w:r>
      <w:r w:rsidR="00AA4F56">
        <w:rPr>
          <w:noProof/>
          <w:sz w:val="22"/>
        </w:rPr>
        <w:t>,</w:t>
      </w:r>
      <w:r w:rsidR="00B05B66" w:rsidRPr="007268A6">
        <w:rPr>
          <w:noProof/>
          <w:sz w:val="22"/>
        </w:rPr>
        <w:t xml:space="preserve"> US 9,884,619 B2, 2018)</w:t>
      </w:r>
      <w:r w:rsidR="00B05B66" w:rsidRPr="007268A6">
        <w:rPr>
          <w:sz w:val="22"/>
        </w:rPr>
        <w:fldChar w:fldCharType="end"/>
      </w:r>
      <w:r w:rsidR="00DB4CFB">
        <w:rPr>
          <w:sz w:val="22"/>
        </w:rPr>
        <w:t xml:space="preserve">, </w:t>
      </w:r>
      <w:bookmarkStart w:id="15" w:name="_Hlk82189049"/>
      <w:r w:rsidR="00DB4CFB">
        <w:rPr>
          <w:sz w:val="22"/>
        </w:rPr>
        <w:t xml:space="preserve">y un control automático </w:t>
      </w:r>
      <w:r w:rsidR="00E016ED">
        <w:rPr>
          <w:sz w:val="22"/>
        </w:rPr>
        <w:t>de selección de propulsión que</w:t>
      </w:r>
      <w:r w:rsidR="0054628D">
        <w:rPr>
          <w:sz w:val="22"/>
        </w:rPr>
        <w:t>,</w:t>
      </w:r>
      <w:r w:rsidR="00E016ED">
        <w:rPr>
          <w:sz w:val="22"/>
        </w:rPr>
        <w:t xml:space="preserve"> dependiendo </w:t>
      </w:r>
      <w:r w:rsidR="00DB4CFB">
        <w:rPr>
          <w:sz w:val="22"/>
        </w:rPr>
        <w:t>del</w:t>
      </w:r>
      <w:r w:rsidR="00E016ED">
        <w:rPr>
          <w:sz w:val="22"/>
        </w:rPr>
        <w:t xml:space="preserve"> nivel</w:t>
      </w:r>
      <w:r w:rsidR="00DB4CFB">
        <w:rPr>
          <w:sz w:val="22"/>
        </w:rPr>
        <w:t xml:space="preserve"> energético del paquete de baterías </w:t>
      </w:r>
      <w:r w:rsidR="00E016ED">
        <w:rPr>
          <w:sz w:val="22"/>
        </w:rPr>
        <w:t xml:space="preserve">previamente establecido, </w:t>
      </w:r>
      <w:r w:rsidR="00DB4CFB">
        <w:rPr>
          <w:sz w:val="22"/>
        </w:rPr>
        <w:t>actúa como eléctrico o híbrido</w:t>
      </w:r>
      <w:bookmarkEnd w:id="15"/>
      <w:r w:rsidR="00B05B66" w:rsidRPr="007268A6">
        <w:rPr>
          <w:sz w:val="22"/>
        </w:rPr>
        <w:t xml:space="preserve"> </w:t>
      </w:r>
      <w:r w:rsidR="0090342A" w:rsidRPr="00951D31">
        <w:rPr>
          <w:sz w:val="22"/>
          <w:lang w:val="es-VE"/>
        </w:rPr>
        <w:t>(</w:t>
      </w:r>
      <w:r w:rsidR="00B05B66" w:rsidRPr="007268A6">
        <w:rPr>
          <w:sz w:val="22"/>
        </w:rPr>
        <w:fldChar w:fldCharType="begin" w:fldLock="1"/>
      </w:r>
      <w:r w:rsidR="00215BAD" w:rsidRPr="00951D31">
        <w:rPr>
          <w:sz w:val="22"/>
          <w:lang w:val="es-VE"/>
        </w:rPr>
        <w:instrText>ADDIN CSL_CITATION {"citationItems":[{"id":"ITEM-1","itemData":{"DOI":"10.1016/j.egypro.2014.01.100","ISBN":"1876-6102","ISSN":"18766102","abstract":"Plug-in hybrid electric vehicles are commonly designed</w:instrText>
      </w:r>
      <w:r w:rsidR="00215BAD">
        <w:rPr>
          <w:sz w:val="22"/>
          <w:lang w:val="en-US"/>
        </w:rPr>
        <w:instrText xml:space="preserve"> to work in Charge Depleting/Charge Sustaining (CD/CS) mode, depleting the battery by driving in only-electrical mode until the SoC reaches its minimum acceptable threshold, and then sustaining the state of charge till the end of the mission, operating as a traditional hybrid vehicle. Nonetheless, a simple application of an optimal control framework suggests a blended discharge strategy, in which the powertrain is operated as to gradually deplete the SoC and reach the lower threshold only at the end of the trip. Such an algorithm has the drawback that the optimal solution can only be reached offline, depending on the a-priori knowledge of the driving event, making it unsuitable to be implemented online, as it is. The paper presents a methodology to design a heuristic controller, to be used online, based on rules extracted from the analysis of the powertrain behavior under the optimal control solution. The application is a parallel plug-in vehicle, derived from a re-engineered engine-only driven powertrain, and the optimal problem is solved with the Pontryagin's Minimum Principle. Results are also compared to the same vehicle in its standard internal combustion engine version, as well as the commonly implemented Charge Depletin</w:instrText>
      </w:r>
      <w:r w:rsidR="00215BAD" w:rsidRPr="00110452">
        <w:rPr>
          <w:sz w:val="22"/>
        </w:rPr>
        <w:instrText>g/Charge Sustaining strategy. © 2013 The Authors.","author":[{"dropping-particle":"","family":"Tribioli","given":"Laura","non-dropping-particle":"","parse-names":false,"suffix":""},{"dropping-particle":"","family":"Barbieri","given":"Michele","non-dropping-particle":"","parse-names":false,"suffix":""},{"dropping-particle":"","family":"Capata","given":"Roberto","non-dropping-particle":"","parse-names":false,"suffix":""},{"dropping-particle":"","family":"Sciubba","given":"Enrico","non-dropping-particle":"","parse-names":false,"suffix":""},{"dropping-particle":"","family":"Jannelli","given":"Elio","non-dropping-particle":"","parse-names":false,"suffix":""},{"dropping-particle":"","family":"Bella","given":"Gino","non-dropping-particle":"","parse-names":false,"suffix":""}],"container-title":"Energy Procedia","id":"ITEM-1","issued":{"date-parts":[["2014"]]},"page":"949-958","publisher":"Elsevier B.V.","title":"A real time energy management strategy for plug-in hybrid electric vehicles based on optimal control theory","type":"article-journal","volume":"45"},"uris":["http://www.mendeley.com/documents/?uuid=82f7216b-3935-4b29-8254-3a5b08d3905d"]}],"mendeley":{"formattedCitation":"(Tribioli et al., 2014)","manualFormatting":"Tribioli et al., 2014 pag. 949)","plainTextFormattedCitation":"(Tribioli et al., 2014)","previouslyFormattedCitation":"(Tribioli et al., 2014)"},"properties":{"noteIndex":0},"schema":"https://github.com/citation-style-language/schema/raw/master/csl-citation.json"}</w:instrText>
      </w:r>
      <w:r w:rsidR="00B05B66" w:rsidRPr="007268A6">
        <w:rPr>
          <w:sz w:val="22"/>
        </w:rPr>
        <w:fldChar w:fldCharType="separate"/>
      </w:r>
      <w:r w:rsidR="00B05B66" w:rsidRPr="00110452">
        <w:rPr>
          <w:noProof/>
          <w:sz w:val="22"/>
        </w:rPr>
        <w:t xml:space="preserve">Tribioli </w:t>
      </w:r>
      <w:r w:rsidR="00B05B66" w:rsidRPr="00110452">
        <w:rPr>
          <w:i/>
          <w:noProof/>
          <w:sz w:val="22"/>
        </w:rPr>
        <w:t>et al</w:t>
      </w:r>
      <w:r w:rsidR="00B05B66" w:rsidRPr="00110452">
        <w:rPr>
          <w:noProof/>
          <w:sz w:val="22"/>
        </w:rPr>
        <w:t>., 2014)</w:t>
      </w:r>
      <w:r w:rsidR="00B05B66" w:rsidRPr="007268A6">
        <w:rPr>
          <w:sz w:val="22"/>
        </w:rPr>
        <w:fldChar w:fldCharType="end"/>
      </w:r>
      <w:r w:rsidR="00B05B66" w:rsidRPr="00110452">
        <w:rPr>
          <w:sz w:val="22"/>
        </w:rPr>
        <w:t xml:space="preserve">. </w:t>
      </w:r>
      <w:r w:rsidR="007A4895" w:rsidRPr="00951D31">
        <w:rPr>
          <w:sz w:val="22"/>
          <w:lang w:val="es-VE"/>
        </w:rPr>
        <w:t>P</w:t>
      </w:r>
      <w:r w:rsidR="00FC257E" w:rsidRPr="007268A6">
        <w:t>ara situaciones</w:t>
      </w:r>
      <w:r w:rsidR="00F468F2">
        <w:t xml:space="preserve"> </w:t>
      </w:r>
      <w:r w:rsidR="007A4895">
        <w:t xml:space="preserve">donde el valor de control cae </w:t>
      </w:r>
      <w:r w:rsidR="00FC257E" w:rsidRPr="007268A6">
        <w:t>entre dos puntos de referencia o limitantes</w:t>
      </w:r>
      <w:r w:rsidR="0054628D">
        <w:t>,</w:t>
      </w:r>
      <w:r w:rsidR="00FC257E" w:rsidRPr="007268A6">
        <w:t xml:space="preserve"> </w:t>
      </w:r>
      <w:r w:rsidR="007A4895">
        <w:t xml:space="preserve">lo cual demanda un ajuste o valor </w:t>
      </w:r>
      <w:r w:rsidR="00FC257E" w:rsidRPr="007268A6">
        <w:t xml:space="preserve">intermedio, </w:t>
      </w:r>
      <w:bookmarkStart w:id="16" w:name="_Hlk82212045"/>
      <w:r w:rsidR="007A4895">
        <w:t xml:space="preserve">se emplean </w:t>
      </w:r>
      <w:r w:rsidR="00B05B66" w:rsidRPr="007268A6">
        <w:t>controladores tipo difusos</w:t>
      </w:r>
      <w:r w:rsidR="0054628D">
        <w:t xml:space="preserve">, lo que permite </w:t>
      </w:r>
      <w:r w:rsidR="007A4895">
        <w:t xml:space="preserve">monitorear y ajustar </w:t>
      </w:r>
      <w:r w:rsidR="0054628D">
        <w:t>según</w:t>
      </w:r>
      <w:r w:rsidR="007A4895">
        <w:t xml:space="preserve"> </w:t>
      </w:r>
      <w:r w:rsidR="002463FF">
        <w:t>las condiciones t</w:t>
      </w:r>
      <w:r w:rsidR="00CC1B34">
        <w:t>o</w:t>
      </w:r>
      <w:r w:rsidR="002463FF">
        <w:t>pográficas</w:t>
      </w:r>
      <w:bookmarkEnd w:id="16"/>
      <w:r w:rsidR="0054628D">
        <w:t xml:space="preserve">. Esto, sumado </w:t>
      </w:r>
      <w:r w:rsidR="00CC1B34">
        <w:t>al</w:t>
      </w:r>
      <w:r w:rsidR="00F468F2">
        <w:t xml:space="preserve"> </w:t>
      </w:r>
      <w:r w:rsidR="007A4895">
        <w:t>empleo de</w:t>
      </w:r>
      <w:r w:rsidR="002463FF">
        <w:t xml:space="preserve"> </w:t>
      </w:r>
      <w:proofErr w:type="spellStart"/>
      <w:r w:rsidR="002463FF">
        <w:t>supercapacitores</w:t>
      </w:r>
      <w:proofErr w:type="spellEnd"/>
      <w:r w:rsidR="0054628D">
        <w:t>,</w:t>
      </w:r>
      <w:r w:rsidR="00F468F2">
        <w:t xml:space="preserve"> </w:t>
      </w:r>
      <w:r w:rsidR="00CC1B34">
        <w:t>mejora</w:t>
      </w:r>
      <w:r w:rsidR="002463FF">
        <w:t xml:space="preserve"> el estado de carga </w:t>
      </w:r>
      <w:r w:rsidR="00CC1B34">
        <w:t>energética de la batería</w:t>
      </w:r>
      <w:r w:rsidR="00B948F5" w:rsidRPr="007268A6">
        <w:t xml:space="preserve"> </w:t>
      </w:r>
      <w:r w:rsidR="00450DD6" w:rsidRPr="007268A6">
        <w:fldChar w:fldCharType="begin" w:fldLock="1"/>
      </w:r>
      <w:r w:rsidR="002463FF">
        <w:instrText>ADDIN CSL_CITATION {"citationItems":[{"id":"ITEM-1","itemData":{"ISBN":"0332164071","abstract":"Purpose – The purpose of this paper is to provide high-efficiency and high-power hybrid energy source for an urban electric vehicle. A power management strategy based on fuzzy logic has been introduced for battery-ultracapacitor (UC) energy storage. Design/methodology/approach –The paper describes the design and construction of on-board hybrid source. The proposed energy storage system consists of battery, UCs and two DC/DC interleaved converters interfacing both storages. A fuzzy-logic controller (FLC) for the hybrid energy source is developed and discussed. Control structure has been tested using a non-mobile experimental setup. Findings – The hybrid energy storage ensures high-power ability. Flexibility and robustness offered by the FLC give an easy accessible method to provide a power management algorithm extended with additional input information from road infrastructure or other vehicles. In the presented research, it was examined that using information related to the topography of the road in the control structure helps to improve hybrid storage performance. Research limitations/implications – The proposed control algorithm is about to be validated also in an experimental car. Originality/value – Exploratory studies have been provided to investigate the benefits of energy storage hybridization for electric vehicle. Simulation and experimental results confirm that the combination of lithium batteries and UCs improves performance and reliability of the energy source. To reduce power impulses drawn from the battery, power management algorithm takes into consideration information on slope of a terrain. Keywords Battery electric vehicle, Fuzzy logic control,","author":[{"dropping-particle":"","family":"Michalczuk","given":"Marek","non-dropping-particle":"","parse-names":false,"suffix":""},{"dropping-particle":"","family":"Ufnalski","given":"Bartlomiej","non-dropping-particle":"","parse-names":false,"suffix":""},{"dropping-particle":"","family":"Grzesiak","given":"Lech","non-dropping-particle":"","parse-names":false,"suffix":""}],"container-title":"Emeraldinsight COMPEL","id":"ITEM-1","issue":"1","issued":{"date-parts":[["2018"]]},"page":"173 - 188","title":"Fuzzy logic based power management strategy using totpographic data for an electric vehicle with a battery - ultracapacitor energy storage","type":"article-journal","volume":"34"},"uris":["http://www.mendeley.com/documents/?uuid=fe600053-173f-4769-a666-642aac38b90b"]}],"mendeley":{"formattedCitation":"(Michalczuk, Ufnalski, &amp; Grzesiak, 2018)","manualFormatting":"(Michalczuk, Ufnalski, &amp; Grzesiak, 2018 pag. 185)","plainTextFormattedCitation":"(Michalczuk, Ufnalski, &amp; Grzesiak, 2018)","previouslyFormattedCitation":"(Michalczuk, Ufnalski, &amp; Grzesiak, 2018)"},"properties":{"noteIndex":0},"schema":"https://github.com/citation-style-language/schema/raw/master/csl-citation.json"}</w:instrText>
      </w:r>
      <w:r w:rsidR="00450DD6" w:rsidRPr="007268A6">
        <w:fldChar w:fldCharType="separate"/>
      </w:r>
      <w:r w:rsidR="00450DD6" w:rsidRPr="007268A6">
        <w:rPr>
          <w:noProof/>
        </w:rPr>
        <w:t>(Michalczuk, Ufnalski</w:t>
      </w:r>
      <w:r w:rsidR="0054628D">
        <w:rPr>
          <w:noProof/>
        </w:rPr>
        <w:t xml:space="preserve"> y</w:t>
      </w:r>
      <w:r w:rsidR="00450DD6" w:rsidRPr="007268A6">
        <w:rPr>
          <w:noProof/>
        </w:rPr>
        <w:t xml:space="preserve"> Grzesiak, 2018)</w:t>
      </w:r>
      <w:r w:rsidR="00450DD6" w:rsidRPr="007268A6">
        <w:fldChar w:fldCharType="end"/>
      </w:r>
      <w:r w:rsidR="00450DD6" w:rsidRPr="007268A6">
        <w:t>.</w:t>
      </w:r>
    </w:p>
    <w:p w14:paraId="79E473DE" w14:textId="57C125F0" w:rsidR="00B05B66" w:rsidRPr="007268A6" w:rsidRDefault="00D12278" w:rsidP="00360EE4">
      <w:pPr>
        <w:spacing w:after="0"/>
      </w:pPr>
      <w:bookmarkStart w:id="17" w:name="_Hlk82212465"/>
      <w:r w:rsidRPr="007268A6">
        <w:t>En los v</w:t>
      </w:r>
      <w:r w:rsidR="00964EE6" w:rsidRPr="007268A6">
        <w:t>ehículo</w:t>
      </w:r>
      <w:r w:rsidR="0012243C">
        <w:t>s</w:t>
      </w:r>
      <w:r w:rsidR="00964EE6" w:rsidRPr="007268A6">
        <w:t xml:space="preserve"> híbrido</w:t>
      </w:r>
      <w:r w:rsidR="0012243C">
        <w:t>s</w:t>
      </w:r>
      <w:bookmarkEnd w:id="17"/>
      <w:r w:rsidR="00964EE6" w:rsidRPr="007268A6">
        <w:t xml:space="preserve">, </w:t>
      </w:r>
      <w:bookmarkStart w:id="18" w:name="_Hlk82213084"/>
      <w:r w:rsidR="00964EE6" w:rsidRPr="007268A6">
        <w:t>el model</w:t>
      </w:r>
      <w:r w:rsidR="0012243C">
        <w:t>ado</w:t>
      </w:r>
      <w:r w:rsidR="00964EE6" w:rsidRPr="007268A6">
        <w:t xml:space="preserve"> de </w:t>
      </w:r>
      <w:r w:rsidR="001F7AB8" w:rsidRPr="007268A6">
        <w:t>c</w:t>
      </w:r>
      <w:r w:rsidR="00964EE6" w:rsidRPr="007268A6">
        <w:t>ontrol</w:t>
      </w:r>
      <w:r w:rsidR="007A4895">
        <w:t xml:space="preserve"> </w:t>
      </w:r>
      <w:r w:rsidR="00D62992">
        <w:t>ajusta</w:t>
      </w:r>
      <w:r w:rsidRPr="007268A6">
        <w:t xml:space="preserve"> al </w:t>
      </w:r>
      <w:r w:rsidR="00964EE6" w:rsidRPr="007268A6">
        <w:t>inversor</w:t>
      </w:r>
      <w:r w:rsidRPr="007268A6">
        <w:t xml:space="preserve"> </w:t>
      </w:r>
      <w:r w:rsidR="0012243C">
        <w:t>a</w:t>
      </w:r>
      <w:r w:rsidR="00D62992">
        <w:t xml:space="preserve"> establecer</w:t>
      </w:r>
      <w:r w:rsidR="0012243C">
        <w:t xml:space="preserve"> una</w:t>
      </w:r>
      <w:r w:rsidR="007A4895">
        <w:t xml:space="preserve"> gestión</w:t>
      </w:r>
      <w:r w:rsidRPr="007268A6">
        <w:t xml:space="preserve"> </w:t>
      </w:r>
      <w:r w:rsidR="0012243C">
        <w:t xml:space="preserve">energética </w:t>
      </w:r>
      <w:r w:rsidR="0054628D">
        <w:t>ó</w:t>
      </w:r>
      <w:r w:rsidRPr="007268A6">
        <w:t>ptima</w:t>
      </w:r>
      <w:r w:rsidR="00D62992">
        <w:t xml:space="preserve"> respecto a las demandas de manejo,</w:t>
      </w:r>
      <w:r w:rsidR="00F468F2">
        <w:t xml:space="preserve"> </w:t>
      </w:r>
      <w:bookmarkEnd w:id="18"/>
      <w:r w:rsidR="0054628D">
        <w:t xml:space="preserve">con lo cual se disminuyen </w:t>
      </w:r>
      <w:r w:rsidR="007A4895">
        <w:t xml:space="preserve">las </w:t>
      </w:r>
      <w:r w:rsidR="006559AD" w:rsidRPr="007268A6">
        <w:t>aceleracion</w:t>
      </w:r>
      <w:r w:rsidR="006559AD">
        <w:t>es</w:t>
      </w:r>
      <w:r w:rsidRPr="007268A6">
        <w:t xml:space="preserve"> brusca</w:t>
      </w:r>
      <w:r w:rsidR="007A4895">
        <w:t>s</w:t>
      </w:r>
      <w:r w:rsidR="0054628D">
        <w:t>. Esto,</w:t>
      </w:r>
      <w:r w:rsidRPr="007268A6">
        <w:t xml:space="preserve"> </w:t>
      </w:r>
      <w:r w:rsidR="00F13EC3">
        <w:t xml:space="preserve">al ser evaluado </w:t>
      </w:r>
      <w:r w:rsidRPr="007268A6">
        <w:t xml:space="preserve">en el ciclo de manejo US06, </w:t>
      </w:r>
      <w:r w:rsidR="00D62992">
        <w:t xml:space="preserve">reduce </w:t>
      </w:r>
      <w:r w:rsidRPr="007268A6">
        <w:t>el</w:t>
      </w:r>
      <w:r w:rsidR="00450DD6" w:rsidRPr="007268A6">
        <w:t xml:space="preserve"> </w:t>
      </w:r>
      <w:r w:rsidR="001F7AB8" w:rsidRPr="007268A6">
        <w:t xml:space="preserve">consumo de </w:t>
      </w:r>
      <w:r w:rsidR="00782D13">
        <w:t>energía eléctrica</w:t>
      </w:r>
      <w:r w:rsidR="001F7AB8" w:rsidRPr="007268A6">
        <w:t xml:space="preserve"> </w:t>
      </w:r>
      <w:r w:rsidR="001F7AB8" w:rsidRPr="007268A6">
        <w:fldChar w:fldCharType="begin" w:fldLock="1"/>
      </w:r>
      <w:r w:rsidR="00C616BA">
        <w:instrText>ADDIN CSL_CITATION {"citationItems":[{"id":"ITEM-1","itemData":{"DOI":"10.1109/ECCE.2016.7854931","ISBN":"9781509007370","abstract":"Electric drive system for the Cadillac CT6 plug-in hybrid electric vehicle (PHEV) comprises a power-split hybrid transmission utilizing two motors, a traction power inverter module (TPIM) having two inverters and a liquid-cooled lithium- ion battery pack [1, 2]. The resulting propulsion system provides a combination of exceptional fuel economy, crisp acceleration, and strong electric-only driving range. To meet all these performance, reliability and robustness targets and package the TPIM into a compact under hood environment is a challenge. This paper describes indispensable and collaborative design efforts by Hitachi Automotive and General Motors to meet this challenge. Enhancing heat dissipation performance and using high efficient power semiconductor enables reduced inverter size and increased power output. Elimination of heat impeding thermal grease and developing direct water cooled power module made generational improvements in this area. Hitachi went further by developing a direct double-sided cooling power module to achieve ~35% improvement in heat dissipation utilizing a proprietary cooling structure that immerses the module in coolant [3]. This paper elaborates on the integration, structure and the selection of power transistor switch for this TPIM to meet Cadillac CT6 PHEV tractive and special maneuver needs. Among other coherent steps are to design low inductance busbar, optimize the gate drive circuit elements, provide protection functions for detecting over- temperature, over-current, over-voltage ranges and thus maximizing the performance from the power devices. Design efforts were also directed to surround the Bulk DC capacitor by the vertical water channels of the power module and maintain life expectancy by not exceeding rated hot spot temperature. This paper describes predictions, component and vehicle level test results to justify design competence.","author":[{"dropping-particle":"","family":"Anwar","given":"Mohammad","non-dropping-particle":"","parse-names":false,"suffix":""},{"dropping-particle":"","family":"Teimor","given":"Mehrdad","non-dropping-particle":"","parse-names":false,"suffix":""},{"dropping-particle":"","family":"Savagian","given":"Peter","non-dropping-particle":"","parse-names":false,"suffix":""},{"dropping-particle":"","family":"Saito","given":"Ryuichi","non-dropping-particle":"","parse-names":false,"suffix":""},{"dropping-particle":"","family":"Matsuo","given":"Takeshi","non-dropping-particle":"","parse-names":false,"suffix":""}],"container-title":"ECCE 2016 - IEEE Energy Conversion Congress and Exposition, Proceedings","id":"ITEM-1","issued":{"date-parts":[["2016"]]},"title":"Compact and high power inverter for the Cadillac CT6 rear wheel drive PHEV","type":"article-journal"},"uris":["http://www.mendeley.com/documents/?uuid=2090134b-3512-410a-adcf-e643389a78c1"]}],"mendeley":{"formattedCitation":"(Anwar, Teimor, Savagian, Saito, &amp; Matsuo, 2016)","manualFormatting":"(Anwar, Teimor, Savagian, Saito, &amp; Matsuo, 2016 pag. 1)","plainTextFormattedCitation":"(Anwar, Teimor, Savagian, Saito, &amp; Matsuo, 2016)","previouslyFormattedCitation":"(Anwar, Teimor, Savagian, Saito, &amp; Matsuo, 2016)"},"properties":{"noteIndex":0},"schema":"https://github.com/citation-style-language/schema/raw/master/csl-citation.json"}</w:instrText>
      </w:r>
      <w:r w:rsidR="001F7AB8" w:rsidRPr="007268A6">
        <w:fldChar w:fldCharType="separate"/>
      </w:r>
      <w:r w:rsidR="001F7AB8" w:rsidRPr="007268A6">
        <w:rPr>
          <w:noProof/>
        </w:rPr>
        <w:t>(Anwar, Teimor, Savagian, Saito</w:t>
      </w:r>
      <w:r w:rsidR="0054628D">
        <w:rPr>
          <w:noProof/>
        </w:rPr>
        <w:t xml:space="preserve"> y</w:t>
      </w:r>
      <w:r w:rsidR="001F7AB8" w:rsidRPr="007268A6">
        <w:rPr>
          <w:noProof/>
        </w:rPr>
        <w:t xml:space="preserve"> Matsuo, 2016)</w:t>
      </w:r>
      <w:r w:rsidR="001F7AB8" w:rsidRPr="007268A6">
        <w:fldChar w:fldCharType="end"/>
      </w:r>
      <w:r w:rsidR="001F7AB8" w:rsidRPr="007268A6">
        <w:t>.</w:t>
      </w:r>
    </w:p>
    <w:p w14:paraId="4C3DFC0A" w14:textId="34DF4878" w:rsidR="00B05B66" w:rsidRPr="007268A6" w:rsidRDefault="00D94A29" w:rsidP="00360EE4">
      <w:pPr>
        <w:spacing w:after="0"/>
        <w:ind w:firstLine="709"/>
        <w:rPr>
          <w:szCs w:val="24"/>
        </w:rPr>
      </w:pPr>
      <w:r w:rsidRPr="00D94A29">
        <w:rPr>
          <w:color w:val="000000"/>
          <w:szCs w:val="24"/>
        </w:rPr>
        <w:t>Los sistemas de almacenamiento</w:t>
      </w:r>
      <w:r w:rsidRPr="00894EE0">
        <w:rPr>
          <w:color w:val="000000"/>
          <w:szCs w:val="24"/>
        </w:rPr>
        <w:t xml:space="preserve"> </w:t>
      </w:r>
      <w:r w:rsidRPr="00D94A29">
        <w:rPr>
          <w:color w:val="000000"/>
          <w:szCs w:val="24"/>
        </w:rPr>
        <w:t xml:space="preserve">de la energía </w:t>
      </w:r>
      <w:r w:rsidRPr="00894EE0">
        <w:rPr>
          <w:color w:val="000000"/>
          <w:szCs w:val="24"/>
        </w:rPr>
        <w:t>se ve</w:t>
      </w:r>
      <w:r w:rsidRPr="00D94A29">
        <w:rPr>
          <w:color w:val="000000"/>
          <w:szCs w:val="24"/>
        </w:rPr>
        <w:t>n</w:t>
      </w:r>
      <w:r w:rsidRPr="00894EE0">
        <w:rPr>
          <w:color w:val="000000"/>
          <w:szCs w:val="24"/>
        </w:rPr>
        <w:t xml:space="preserve"> afectado</w:t>
      </w:r>
      <w:r w:rsidRPr="00D94A29">
        <w:rPr>
          <w:color w:val="000000"/>
          <w:szCs w:val="24"/>
        </w:rPr>
        <w:t>s</w:t>
      </w:r>
      <w:r w:rsidRPr="00894EE0">
        <w:rPr>
          <w:color w:val="000000"/>
          <w:szCs w:val="24"/>
        </w:rPr>
        <w:t xml:space="preserve"> por las altas temperaturas que alcanza</w:t>
      </w:r>
      <w:r w:rsidRPr="00D94A29">
        <w:rPr>
          <w:color w:val="000000"/>
          <w:szCs w:val="24"/>
        </w:rPr>
        <w:t>n</w:t>
      </w:r>
      <w:r w:rsidRPr="00894EE0">
        <w:rPr>
          <w:color w:val="000000"/>
          <w:szCs w:val="24"/>
        </w:rPr>
        <w:t xml:space="preserve"> durante su operación, </w:t>
      </w:r>
      <w:r w:rsidR="0054628D">
        <w:rPr>
          <w:color w:val="000000"/>
          <w:szCs w:val="24"/>
        </w:rPr>
        <w:t>lo que disminuye</w:t>
      </w:r>
      <w:r w:rsidRPr="00894EE0">
        <w:rPr>
          <w:color w:val="000000"/>
          <w:szCs w:val="24"/>
        </w:rPr>
        <w:t xml:space="preserve"> la capacidad de recorrido del vehículo</w:t>
      </w:r>
      <w:r w:rsidR="0054628D">
        <w:rPr>
          <w:color w:val="000000"/>
          <w:szCs w:val="24"/>
        </w:rPr>
        <w:t>.</w:t>
      </w:r>
      <w:r w:rsidRPr="00894EE0">
        <w:rPr>
          <w:color w:val="000000"/>
          <w:szCs w:val="24"/>
        </w:rPr>
        <w:t xml:space="preserve"> </w:t>
      </w:r>
      <w:r w:rsidR="0054628D">
        <w:rPr>
          <w:color w:val="000000"/>
          <w:szCs w:val="24"/>
        </w:rPr>
        <w:t>L</w:t>
      </w:r>
      <w:r w:rsidRPr="00894EE0">
        <w:rPr>
          <w:color w:val="000000"/>
          <w:szCs w:val="24"/>
        </w:rPr>
        <w:t>a inteligencia artificial basada en algoritmos genético</w:t>
      </w:r>
      <w:r w:rsidRPr="00D94A29">
        <w:rPr>
          <w:color w:val="000000"/>
          <w:szCs w:val="24"/>
        </w:rPr>
        <w:t>s</w:t>
      </w:r>
      <w:r w:rsidRPr="00894EE0">
        <w:rPr>
          <w:color w:val="000000"/>
          <w:szCs w:val="24"/>
        </w:rPr>
        <w:t xml:space="preserve"> mejoran la gestión de la carga/descarga y el flujo de energía para temperaturas mayores a 60 º C</w:t>
      </w:r>
      <w:r w:rsidR="0054628D">
        <w:rPr>
          <w:color w:val="000000"/>
          <w:szCs w:val="24"/>
        </w:rPr>
        <w:t>;</w:t>
      </w:r>
      <w:r w:rsidRPr="00894EE0">
        <w:rPr>
          <w:color w:val="000000"/>
          <w:szCs w:val="24"/>
        </w:rPr>
        <w:t xml:space="preserve"> no obstante, las altas temperaturas afecta</w:t>
      </w:r>
      <w:r w:rsidRPr="00D94A29">
        <w:rPr>
          <w:color w:val="000000"/>
          <w:szCs w:val="24"/>
        </w:rPr>
        <w:t>n</w:t>
      </w:r>
      <w:r w:rsidRPr="00894EE0">
        <w:rPr>
          <w:color w:val="000000"/>
          <w:szCs w:val="24"/>
        </w:rPr>
        <w:t xml:space="preserve"> la vida de la batería</w:t>
      </w:r>
      <w:r>
        <w:rPr>
          <w:color w:val="000000"/>
          <w:szCs w:val="24"/>
        </w:rPr>
        <w:t xml:space="preserve"> </w:t>
      </w:r>
      <w:r w:rsidR="00B05B66" w:rsidRPr="007268A6">
        <w:rPr>
          <w:szCs w:val="24"/>
        </w:rPr>
        <w:fldChar w:fldCharType="begin" w:fldLock="1"/>
      </w:r>
      <w:r w:rsidR="00D01980">
        <w:rPr>
          <w:szCs w:val="24"/>
        </w:rPr>
        <w:instrText>ADDIN CSL_CITATION {"citationItems":[{"id":"ITEM-1","itemData":{"DOI":"10.1016/j.egypro.2015.07.238","ISBN":"9196940964","ISSN":"18766102","abstract":"To surmount the threat of environmental hazard and to prevent the exploitation of natural resources, hybrid vehicle provide the solution in terms of alternate energy sources like battery, fuel cell or ultra capacitor. Usage of battery in hybrid electric vehicle reduces the demand of petroleum but increases the complexity in terms of its state of charge (SOC) estimation. Under various temperature conditions, battery charging/discharging efficiency changes, hence vehicle performance is affected. To investigate this, a novel SOC estimation formula is introduced. Genetic algorithm based control strategy is exercised to find the optimal fuel economy for the hybrid electric vehicle at various temperatures using proposed SOC estimation method. Vehicle performance varies abruptly other than nearby room temperatures and at higher temperature fuel economies are found to be better compared to the lower temperature. But, usage of battery at high temperatures for longer time reduces its life and diminishes vehicle performance.","author":[{"dropping-particle":"","family":"Panday","given":"Aishwarya","non-dropping-particle":"","parse-names":false,"suffix":""},{"dropping-particle":"","family":"Bansal","given":"Hari Om","non-dropping-particle":"","parse-names":false,"suffix":""}],"container-title":"Energy Procedia","id":"ITEM-1","issued":{"date-parts":[["2015"]]},"page":"1962-1967","publisher":"Elsevier B.V.","title":"Hybrid Electric Vehicle Performance Analysis under Various Temperature Conditions","type":"article-journal","volume":"75"},"uris":["http://www.mendeley.com/documents/?uuid=bacce3e0-3432-4e97-89bc-e1f134d7f537"]}],"mendeley":{"formattedCitation":"(Panday &amp; Bansal, 2015)","manualFormatting":"(Panday &amp; Bansal, 2015 pag. 1962)","plainTextFormattedCitation":"(Panday &amp; Bansal, 2015)","previouslyFormattedCitation":"(Panday &amp; Bansal, 2015)"},"properties":{"noteIndex":0},"schema":"https://github.com/citation-style-language/schema/raw/master/csl-citation.json"}</w:instrText>
      </w:r>
      <w:r w:rsidR="00B05B66" w:rsidRPr="007268A6">
        <w:rPr>
          <w:szCs w:val="24"/>
        </w:rPr>
        <w:fldChar w:fldCharType="separate"/>
      </w:r>
      <w:r w:rsidR="00B05B66" w:rsidRPr="007268A6">
        <w:rPr>
          <w:noProof/>
          <w:szCs w:val="24"/>
        </w:rPr>
        <w:t xml:space="preserve">(Panday </w:t>
      </w:r>
      <w:r w:rsidR="0054628D">
        <w:rPr>
          <w:noProof/>
          <w:szCs w:val="24"/>
        </w:rPr>
        <w:t>y</w:t>
      </w:r>
      <w:r w:rsidR="00B05B66" w:rsidRPr="007268A6">
        <w:rPr>
          <w:noProof/>
          <w:szCs w:val="24"/>
        </w:rPr>
        <w:t xml:space="preserve"> Bansal, 2015)</w:t>
      </w:r>
      <w:r w:rsidR="00B05B66" w:rsidRPr="007268A6">
        <w:rPr>
          <w:szCs w:val="24"/>
        </w:rPr>
        <w:fldChar w:fldCharType="end"/>
      </w:r>
      <w:r w:rsidR="00B05B66" w:rsidRPr="007268A6">
        <w:rPr>
          <w:szCs w:val="24"/>
        </w:rPr>
        <w:t xml:space="preserve">. </w:t>
      </w:r>
    </w:p>
    <w:p w14:paraId="36E8861C" w14:textId="69AFC64E" w:rsidR="00B05B66" w:rsidRPr="007268A6" w:rsidRDefault="008A06AC" w:rsidP="00360EE4">
      <w:pPr>
        <w:spacing w:after="0"/>
      </w:pPr>
      <w:r w:rsidRPr="007268A6">
        <w:rPr>
          <w:szCs w:val="24"/>
        </w:rPr>
        <w:t>Para vehículos HEV</w:t>
      </w:r>
      <w:r w:rsidR="00D01980">
        <w:rPr>
          <w:szCs w:val="24"/>
        </w:rPr>
        <w:t xml:space="preserve"> tipo paralelo</w:t>
      </w:r>
      <w:r w:rsidR="0054628D">
        <w:rPr>
          <w:szCs w:val="24"/>
        </w:rPr>
        <w:t>,</w:t>
      </w:r>
      <w:r w:rsidR="00D01980">
        <w:rPr>
          <w:szCs w:val="24"/>
        </w:rPr>
        <w:t xml:space="preserve"> las </w:t>
      </w:r>
      <w:r w:rsidR="00186395" w:rsidRPr="007268A6">
        <w:rPr>
          <w:szCs w:val="24"/>
        </w:rPr>
        <w:t xml:space="preserve">RPM </w:t>
      </w:r>
      <w:r w:rsidR="00D01980">
        <w:rPr>
          <w:szCs w:val="24"/>
        </w:rPr>
        <w:t xml:space="preserve">relativas </w:t>
      </w:r>
      <w:r w:rsidR="00186395" w:rsidRPr="007268A6">
        <w:rPr>
          <w:szCs w:val="24"/>
        </w:rPr>
        <w:t xml:space="preserve">entre el MCI y ME </w:t>
      </w:r>
      <w:r w:rsidR="00D01980">
        <w:rPr>
          <w:szCs w:val="24"/>
        </w:rPr>
        <w:t>establece</w:t>
      </w:r>
      <w:r w:rsidR="0054628D">
        <w:rPr>
          <w:szCs w:val="24"/>
        </w:rPr>
        <w:t>n</w:t>
      </w:r>
      <w:r w:rsidR="00D01980">
        <w:rPr>
          <w:szCs w:val="24"/>
        </w:rPr>
        <w:t xml:space="preserve"> la división de</w:t>
      </w:r>
      <w:r w:rsidRPr="007268A6">
        <w:rPr>
          <w:szCs w:val="24"/>
        </w:rPr>
        <w:t xml:space="preserve"> la carga </w:t>
      </w:r>
      <w:r w:rsidR="00D01980">
        <w:rPr>
          <w:szCs w:val="24"/>
        </w:rPr>
        <w:t xml:space="preserve">y </w:t>
      </w:r>
      <w:r w:rsidR="0054628D">
        <w:rPr>
          <w:szCs w:val="24"/>
        </w:rPr>
        <w:t xml:space="preserve">la </w:t>
      </w:r>
      <w:r w:rsidRPr="007268A6">
        <w:rPr>
          <w:szCs w:val="24"/>
        </w:rPr>
        <w:t>potencia requerida</w:t>
      </w:r>
      <w:r w:rsidR="0054628D">
        <w:rPr>
          <w:szCs w:val="24"/>
        </w:rPr>
        <w:t>.</w:t>
      </w:r>
      <w:r w:rsidR="00D01980">
        <w:rPr>
          <w:szCs w:val="24"/>
        </w:rPr>
        <w:t xml:space="preserve"> </w:t>
      </w:r>
      <w:r w:rsidR="0054628D">
        <w:rPr>
          <w:szCs w:val="24"/>
        </w:rPr>
        <w:t>A</w:t>
      </w:r>
      <w:r w:rsidR="00D01980">
        <w:rPr>
          <w:szCs w:val="24"/>
        </w:rPr>
        <w:t xml:space="preserve">sí es factible predecir la requerida al MCI, </w:t>
      </w:r>
      <w:r w:rsidR="0054628D">
        <w:rPr>
          <w:szCs w:val="24"/>
        </w:rPr>
        <w:t xml:space="preserve">con lo que se disminuye </w:t>
      </w:r>
      <w:r w:rsidR="00D01980">
        <w:rPr>
          <w:szCs w:val="24"/>
        </w:rPr>
        <w:t xml:space="preserve">el consumo de </w:t>
      </w:r>
      <w:r w:rsidR="00B05B66" w:rsidRPr="007268A6">
        <w:rPr>
          <w:szCs w:val="24"/>
        </w:rPr>
        <w:t xml:space="preserve">5.44 </w:t>
      </w:r>
      <w:r w:rsidR="0054628D" w:rsidRPr="007268A6">
        <w:rPr>
          <w:szCs w:val="24"/>
        </w:rPr>
        <w:t>L/100</w:t>
      </w:r>
      <w:r w:rsidR="0054628D">
        <w:rPr>
          <w:szCs w:val="24"/>
        </w:rPr>
        <w:t xml:space="preserve"> km</w:t>
      </w:r>
      <w:r w:rsidR="0054628D" w:rsidRPr="007268A6">
        <w:rPr>
          <w:szCs w:val="24"/>
        </w:rPr>
        <w:t xml:space="preserve"> </w:t>
      </w:r>
      <w:r w:rsidR="00B05B66" w:rsidRPr="007268A6">
        <w:rPr>
          <w:szCs w:val="24"/>
        </w:rPr>
        <w:t>a 5.33 L</w:t>
      </w:r>
      <w:r w:rsidR="00A471A3" w:rsidRPr="007268A6">
        <w:rPr>
          <w:szCs w:val="24"/>
        </w:rPr>
        <w:t>/100</w:t>
      </w:r>
      <w:r w:rsidR="00D01980">
        <w:rPr>
          <w:szCs w:val="24"/>
        </w:rPr>
        <w:t xml:space="preserve"> km</w:t>
      </w:r>
      <w:r w:rsidR="00B05B66" w:rsidRPr="007268A6">
        <w:rPr>
          <w:szCs w:val="24"/>
        </w:rPr>
        <w:t xml:space="preserve">, </w:t>
      </w:r>
      <w:r w:rsidR="00D01980">
        <w:rPr>
          <w:szCs w:val="24"/>
        </w:rPr>
        <w:t xml:space="preserve">para un </w:t>
      </w:r>
      <w:r w:rsidRPr="007268A6">
        <w:rPr>
          <w:szCs w:val="24"/>
        </w:rPr>
        <w:t xml:space="preserve">patrón de manejo preestablecido </w:t>
      </w:r>
      <w:r w:rsidR="00B05B66" w:rsidRPr="007268A6">
        <w:rPr>
          <w:szCs w:val="24"/>
        </w:rPr>
        <w:fldChar w:fldCharType="begin" w:fldLock="1"/>
      </w:r>
      <w:r w:rsidR="00460B7F">
        <w:rPr>
          <w:szCs w:val="24"/>
        </w:rPr>
        <w:instrText>ADDIN CSL_CITATION {"citationItems":[{"id":"ITEM-1","itemData":{"DOI":"10.1007/s12239","ISBN":"1229-9138","ISSN":"1229-9138","PMID":"1592335","abstract":"−Power-split hybrid electric vehicles (HEVs) have great potential fuel efficiency and have attracted extensive research attention with regard to their control system. The coordinated controller in HEV plays an important role in tracking the optimal state reference generated by the energy management strategy (EMS), so as to reach the desired fuel efficiency. Meanwhile, the coordinated controller also has a significant impact on driving performance. To improve its performance, the design of a model predictive control (MPC) based coordinated controller in power-split HEV is presented. First, a non-linear, time-varying constrained control oriented transmission model of a dual-mode power-split HEV is formulated to describe this control problem. Then, to solve this problem, the non-linear part in the transmission model is linearised, and a linear MPC is used to obtain the control signals for the motors and engine at each time step. To meet the requirements of real-time computation, a fast MPC method is also applied to reduce the online computation eff</w:instrText>
      </w:r>
      <w:r w:rsidR="00460B7F" w:rsidRPr="00803D4A">
        <w:rPr>
          <w:szCs w:val="24"/>
          <w:lang w:val="en-US"/>
        </w:rPr>
        <w:instrText>ort. Simulations and experiments demonstrate the effectiveness of the proposed MPC-based coordinated controller.","author":[{"dropping-particle":"","family":"Qi","given":"Yunlong","non-dropping-particle":"","parse-names":false,"suffix":""},{"dropping-particle":"","family":"Xiang","given":"Changle","non-dropping-particle":"","parse-names":false,"suffix":""},{"dropping-particle":"","family":"Wang","given":"Weida","non-dropping-particle":"","parse-names":false,"suffix":""},{"dropping-particle":"","family":"Wen","given":"Boxuan","non-dropping-particle":"","parse-names":false,"suffix":""},{"dropping-particle":"","family":"Ding","given":"Feng","non-dropping-particle":"","parse-names":false,"suffix":""}],"container-title":"International Journal of …","id":"ITEM-1","issue":"2","issued":{"date-parts":[["2017"]]},"page":"345 - 358","title":"Model predictive coordinated control for dual mode power split hybrid electric vehicle","type":"article-journal","volume":"19"},"uris":["http://www.mendeley.com/documents/?uuid=e2bf5093-99cd-44aa-827c-ae9a7c34af05"]}],"mendeley":{"formattedCitation":"(Qi, Xiang, Wang, Wen, &amp; Ding, 2017)","manualFormatting":"(Qi, Xiang, Wang, Wen, &amp; Ding, 2017 pag. 345)","plainTextFormattedCitation":"(Qi, Xiang, Wang, Wen, &amp; Ding, 2017)","previouslyFormattedCitation":"(Qi, Xiang, Wang, Wen, &amp; Ding, 2017)"},"properties":{"noteIndex":0},"schema":"https://github.com/citation-style-language/schema/raw/master/csl-citation.json"}</w:instrText>
      </w:r>
      <w:r w:rsidR="00B05B66" w:rsidRPr="007268A6">
        <w:rPr>
          <w:szCs w:val="24"/>
        </w:rPr>
        <w:fldChar w:fldCharType="separate"/>
      </w:r>
      <w:r w:rsidR="00B05B66" w:rsidRPr="00803D4A">
        <w:rPr>
          <w:noProof/>
          <w:szCs w:val="24"/>
          <w:lang w:val="en-US"/>
        </w:rPr>
        <w:t>(</w:t>
      </w:r>
      <w:r w:rsidR="003E6838" w:rsidRPr="00803D4A">
        <w:rPr>
          <w:noProof/>
          <w:szCs w:val="24"/>
          <w:lang w:val="en-US"/>
        </w:rPr>
        <w:t xml:space="preserve">Denis, Dubois, Trovao y Desrochers, 2017; </w:t>
      </w:r>
      <w:r w:rsidR="00B05B66" w:rsidRPr="007268A6">
        <w:rPr>
          <w:noProof/>
          <w:szCs w:val="24"/>
          <w:lang w:val="en-US"/>
        </w:rPr>
        <w:t>Qi, Xiang, Wang, Wen</w:t>
      </w:r>
      <w:r w:rsidR="003E6838">
        <w:rPr>
          <w:noProof/>
          <w:szCs w:val="24"/>
          <w:lang w:val="en-US"/>
        </w:rPr>
        <w:t xml:space="preserve"> y</w:t>
      </w:r>
      <w:r w:rsidR="00B05B66" w:rsidRPr="007268A6">
        <w:rPr>
          <w:noProof/>
          <w:szCs w:val="24"/>
          <w:lang w:val="en-US"/>
        </w:rPr>
        <w:t xml:space="preserve"> Ding, 2017</w:t>
      </w:r>
      <w:r w:rsidR="00B05B66" w:rsidRPr="007268A6">
        <w:rPr>
          <w:szCs w:val="24"/>
        </w:rPr>
        <w:fldChar w:fldCharType="end"/>
      </w:r>
      <w:r w:rsidR="00B05B66" w:rsidRPr="007268A6">
        <w:rPr>
          <w:szCs w:val="24"/>
        </w:rPr>
        <w:fldChar w:fldCharType="begin" w:fldLock="1"/>
      </w:r>
      <w:r w:rsidR="00781C62">
        <w:rPr>
          <w:szCs w:val="24"/>
          <w:lang w:val="en-US"/>
        </w:rPr>
        <w:instrText>ADDIN CSL_CITATION {"citationItems":[{"id":"ITEM-1","itemData":{"DOI":"10.1109/TVT.2017.2756049","abstract":"Hybrid electric vehicles (HEV), plug-inHEV(PHEV) need an energy management system (EMS) to ensure good fuel economy while maintaining battery state-of-charge (SOC) within a safe range. The EMS is in charge of the power split decision be- tween the engine and the electricalmotor. For a PHEV, the optimal power split scenario will depend on the driving cycle, initial SOC, and trip length. Heavy computation and accurate knowledge of the future trip are required to find the optimal power split control and this represents a significant difficulty for the development of an EMS. The aim of this paper is to propose a genetic algorith</w:instrText>
      </w:r>
      <w:r w:rsidR="00781C62" w:rsidRPr="00803D4A">
        <w:rPr>
          <w:szCs w:val="24"/>
        </w:rPr>
        <w:instrText>m (GA) that optimizes the power split control parameters for a given driv- ing cycle in a relatively short computation time, thus, overcoming the problem of heavy computation. The methodology consists in","author":[{"dropping-particle":"","family":"Denis","given":"N.","non-dropping-particle":"","parse-names":false,"suffix":""},{"dropping-particle":"","family":"Dubois","given":"M.","non-dropping-particle":"","parse-names":false,"suffix":""},{"dropping-particle":"","family":"Trovao","given":"P.","non-dropping-particle":"","parse-names":false,"suffix":""},{"dropping-particle":"","family":"Desrochers","given":"A.","non-dropping-particle":"","parse-names":false,"suffix":""}],"container-title":"IEEE Transactions on Vehic</w:instrText>
      </w:r>
      <w:r w:rsidR="00781C62" w:rsidRPr="00951D31">
        <w:rPr>
          <w:szCs w:val="24"/>
          <w:lang w:val="es-VE"/>
        </w:rPr>
        <w:instrText>ular Technology","id":"ITEM-1","issue":"October","issued":{"date-parts":[["2017"]]},"page":"315-326","title":"Power Split Strategy Optimization of a Plug-in Power Optimization of a Plug-in Parallel Hybrid Electric Vehicle","type":"article-journal","volume":"67"},"uris":["http://www.mendeley.com/documents/?uuid=5ffdbd75-8a39-4697-94a2-a6ef4f44db5a"]}],"mendeley":{"formattedCitation":"(Denis, Dubois, Trovao, &amp; Desrochers, 2017)","manualFormatting":"(Denis, Dubois, Trovao, &amp; Desrochers, 2017 pag.315)","plainTextFormattedCitation":"(Denis, Dubois, Trovao, &amp; Desrochers, 2017)","previouslyFormattedCitation":"(Denis, Dubois, Trovao, &amp; Desrochers, 2017)"},"properties":{"noteIndex":0},"schema":"https://github.com/citation-style-language/schema/raw/master/csl-citation.json"}</w:instrText>
      </w:r>
      <w:r w:rsidR="00B05B66" w:rsidRPr="007268A6">
        <w:rPr>
          <w:szCs w:val="24"/>
        </w:rPr>
        <w:fldChar w:fldCharType="separate"/>
      </w:r>
      <w:r w:rsidR="00B05B66" w:rsidRPr="00951D31">
        <w:rPr>
          <w:noProof/>
          <w:szCs w:val="24"/>
          <w:lang w:val="es-VE"/>
        </w:rPr>
        <w:t>)</w:t>
      </w:r>
      <w:r w:rsidR="00B05B66" w:rsidRPr="007268A6">
        <w:rPr>
          <w:szCs w:val="24"/>
        </w:rPr>
        <w:fldChar w:fldCharType="end"/>
      </w:r>
      <w:r w:rsidRPr="00951D31">
        <w:rPr>
          <w:szCs w:val="24"/>
          <w:lang w:val="es-VE"/>
        </w:rPr>
        <w:t xml:space="preserve">, </w:t>
      </w:r>
      <w:r w:rsidR="003E6838" w:rsidRPr="00951D31">
        <w:rPr>
          <w:szCs w:val="24"/>
          <w:lang w:val="es-VE"/>
        </w:rPr>
        <w:t xml:space="preserve">y </w:t>
      </w:r>
      <w:r w:rsidR="00781C62" w:rsidRPr="00781C62">
        <w:rPr>
          <w:szCs w:val="24"/>
        </w:rPr>
        <w:t>empleando</w:t>
      </w:r>
      <w:r w:rsidR="00781C62" w:rsidRPr="00951D31">
        <w:rPr>
          <w:szCs w:val="24"/>
          <w:lang w:val="es-VE"/>
        </w:rPr>
        <w:t xml:space="preserve"> </w:t>
      </w:r>
      <w:r w:rsidRPr="007268A6">
        <w:rPr>
          <w:szCs w:val="24"/>
        </w:rPr>
        <w:t xml:space="preserve">lógica difusa </w:t>
      </w:r>
      <w:r w:rsidR="00781C62">
        <w:rPr>
          <w:szCs w:val="24"/>
        </w:rPr>
        <w:t>se reduce</w:t>
      </w:r>
      <w:r w:rsidR="00F468F2">
        <w:rPr>
          <w:szCs w:val="24"/>
        </w:rPr>
        <w:t xml:space="preserve"> </w:t>
      </w:r>
      <w:r w:rsidR="00B05B66" w:rsidRPr="007268A6">
        <w:rPr>
          <w:szCs w:val="24"/>
        </w:rPr>
        <w:t>7.7 % en uso energía</w:t>
      </w:r>
      <w:r w:rsidR="00B05B66" w:rsidRPr="00951D31">
        <w:rPr>
          <w:szCs w:val="24"/>
          <w:lang w:val="es-VE"/>
        </w:rPr>
        <w:t xml:space="preserve"> </w:t>
      </w:r>
      <w:r w:rsidR="00B05B66" w:rsidRPr="007268A6">
        <w:rPr>
          <w:szCs w:val="24"/>
        </w:rPr>
        <w:fldChar w:fldCharType="begin" w:fldLock="1"/>
      </w:r>
      <w:r w:rsidR="00226D2C" w:rsidRPr="00951D31">
        <w:rPr>
          <w:szCs w:val="24"/>
          <w:lang w:val="es-VE"/>
        </w:rPr>
        <w:instrText>ADDIN CSL_CITATION {"citationItems":[{"id":"ITEM-1","itemData":{"DOI":"10.1109/acc.2000.878955","ISBN":"0-7803-5519-9","abstract":"Presents a fuzzy logic based energy management and control strategy for parallel hybrid vehicles. Using the driver commands, the state of charge of the battery, and the motor/generator speed, a set of fuzzy logic control rules has been developed, to effectively split the power between the two powerplants: electric motor and internal combustion engine. The underlying theme of the fuzzy rules is to optimize the operational efficiency of all components, considered as one system. Simulation results are used to assess the performance of the controller. A forward-looking hybrid vehicle simulation model is used to implement the control strategies. Potential fuel economy improvement has been shown by using fuzzy logic, relative to other strategies, which maximize only the efficiency of the internal combustion engine View full abstract","author":[{"dropping-particle":"","family":"Salman","given":"M","non-dropping-particle":"","parse-names":false,"suffix":""},{"dropping-particle":"","family":"Schouten","given":"N J","non-dropping-particle":"","parse-names":false,"suffix":""},{"dropping-particle":"","family":"Kheir","given":"N a","non-dropping-particle":"","parse-names":false,"suffix":""}],"container-title":"American Control Conference, 2000. Proceedings of the 2000","id":"ITEM-1","issue":"6","issued":{"date-parts":[["2000"]]},"page":"524-528","title":"Control strategies for parallel hybrid vehicles","type":"paper-conference","volume":"1"},"uris":["http://www.mendeley.com/documents/?uuid=c0ed559a-80cb-4408-9b7f-87529d7bc58f"]}],"mendeley":{"formattedCitation":"(Salman, Schouten, &amp; Kheir, 2000)","manualFormatting":"(Salman, Schouten, &amp; Kheir, 2000 pag. 524)","plainTextFormattedCitation":"(Salman, Schouten, &amp; Kheir, 2000)","previouslyFormattedCitation":"(Salman, Schouten, &amp; Kheir, 2000)"},"properties":{"noteIndex":0},"schema":"https://github.com/citation-style-language/schema/raw/master/csl-citation.json"}</w:instrText>
      </w:r>
      <w:r w:rsidR="00B05B66" w:rsidRPr="007268A6">
        <w:rPr>
          <w:szCs w:val="24"/>
        </w:rPr>
        <w:fldChar w:fldCharType="separate"/>
      </w:r>
      <w:r w:rsidR="00B05B66" w:rsidRPr="007268A6">
        <w:rPr>
          <w:noProof/>
          <w:szCs w:val="24"/>
        </w:rPr>
        <w:t>(Salman, Schouten</w:t>
      </w:r>
      <w:r w:rsidR="003E6838">
        <w:rPr>
          <w:noProof/>
          <w:szCs w:val="24"/>
        </w:rPr>
        <w:t xml:space="preserve"> y</w:t>
      </w:r>
      <w:r w:rsidR="00B05B66" w:rsidRPr="007268A6">
        <w:rPr>
          <w:noProof/>
          <w:szCs w:val="24"/>
        </w:rPr>
        <w:t xml:space="preserve"> Kheir, 2000)</w:t>
      </w:r>
      <w:r w:rsidR="00B05B66" w:rsidRPr="007268A6">
        <w:rPr>
          <w:szCs w:val="24"/>
        </w:rPr>
        <w:fldChar w:fldCharType="end"/>
      </w:r>
      <w:r w:rsidR="00B05B66" w:rsidRPr="007268A6">
        <w:rPr>
          <w:szCs w:val="24"/>
        </w:rPr>
        <w:t>.</w:t>
      </w:r>
      <w:r w:rsidR="00A471A3" w:rsidRPr="007268A6">
        <w:rPr>
          <w:szCs w:val="24"/>
        </w:rPr>
        <w:t xml:space="preserve"> Los modelados predictivos que aprenden y se anteponen al manejo logran incrementar el SOC, reduciendo la emisión de CO</w:t>
      </w:r>
      <w:r w:rsidR="00A471A3" w:rsidRPr="003E6838">
        <w:rPr>
          <w:szCs w:val="24"/>
          <w:vertAlign w:val="subscript"/>
        </w:rPr>
        <w:t>2</w:t>
      </w:r>
      <w:r w:rsidR="00F468F2">
        <w:rPr>
          <w:szCs w:val="24"/>
        </w:rPr>
        <w:t xml:space="preserve"> </w:t>
      </w:r>
      <w:r w:rsidR="00A471A3" w:rsidRPr="007268A6">
        <w:rPr>
          <w:szCs w:val="24"/>
        </w:rPr>
        <w:t>de 7</w:t>
      </w:r>
      <w:r w:rsidR="003E6838">
        <w:rPr>
          <w:szCs w:val="24"/>
        </w:rPr>
        <w:t xml:space="preserve"> </w:t>
      </w:r>
      <w:r w:rsidR="00A471A3" w:rsidRPr="007268A6">
        <w:rPr>
          <w:szCs w:val="24"/>
        </w:rPr>
        <w:t>% a 1</w:t>
      </w:r>
      <w:r w:rsidR="003E6838">
        <w:rPr>
          <w:szCs w:val="24"/>
        </w:rPr>
        <w:t xml:space="preserve"> </w:t>
      </w:r>
      <w:r w:rsidR="00A471A3" w:rsidRPr="007268A6">
        <w:rPr>
          <w:szCs w:val="24"/>
        </w:rPr>
        <w:t xml:space="preserve">% </w:t>
      </w:r>
      <w:r w:rsidR="00A471A3" w:rsidRPr="007268A6">
        <w:rPr>
          <w:szCs w:val="24"/>
        </w:rPr>
        <w:fldChar w:fldCharType="begin" w:fldLock="1"/>
      </w:r>
      <w:r w:rsidR="00226D2C">
        <w:rPr>
          <w:szCs w:val="24"/>
        </w:rPr>
        <w:instrText>ADDIN CSL_CITATION {"citationItems":[{"id":"ITEM-1","itemData":{"abstract":"– It is widely believed that electric cars hold the key toward a greener mode of transport in the wake of an increased global energy consumption and greenhouse gas emission. However, on the downside, electric vehicles suffer from limited drive range and insufficient battery pack energy. Due to limited energy storage, effective power utility and energy efficiency are regarded as important for battery powered automobiles. To increase energy saving and provide better electric motor efficiency of an electric car, control algorithms such as field-oriented control strategy and space vector modulation can be used. This paper presents a study using Matlab/Simulink on vehicle parameters based on modelling and simulation of an electric car dynamics when integrated with an induction motor powered by Li-ion battery. It shall also describe a modelling of the electric powertrain leading to an analysis of on-board-to-wheel energy conversion. To achieve the model goals, the vehicle powertrain was simulated and the results further confirmed that both vehicle torque and speed correlate with an electric car acceleration index. 1.0 INTRODUCTION The growing demand for motorised vehicles to suit today's travelling needs has unfortunately led to the transportation sector being blamed for an increase in global energy consumption and greenhouse gas emission. In order to mitigate the effects of powered road vehicles for public and private use, improvement of energy efficiency is required. According to Kushnir and Sandén (2011), the energy economy presented by electric powertrain is about 80 % greater than that of an internal combustion engine (ICE), which stands at 25% of the total energy input during operation. As such, Electric Vehicles (EVs) are currently being touted as a greener mode of transport in the wake of an increased global energy consumption and greenhouse gas emission. Due to this reason, vehicle manufacturers are looking at vehicle electrification and alternative","author":[{"dropping-particle":"","family":"Fadul","given":"S M E","non-dropping-particle":"","parse-names":false,"suffix":""},{"dropping-particle":"","family":"Aris","given":"I B","non-dropping-particle":"","parse-names":false,"suffix":""},{"dropping-particle":"","family":"Misron","given":"N","non-dropping-particle":"","parse-names":false,"suffix":""},{"dropping-particle":"","family":"Halin","given":"I A","non-dropping-particle":"","parse-names":false,"suffix":""},{"dropping-particle":"","family":"Iqbal","given":"A K M","non-dropping-particle":"","parse-names":false,"suffix":""}],"container-title":"Journal of the Society of Automotive Engineers Malaysia","id":"ITEM-1","issue":"1","issued":{"date-parts":[["2018"]]},"page":"23-34","title":"Modelling and Simulation of Powertrain System for Electric Car","type":"article-journal","volume":"2"},"uris":["http://www.mendeley.com/documents/?uuid=b51a9fca-9db5-40b5-8900-42a39425996c"]}],"mendeley":{"formattedCitation":"(Fadul, Aris, Misron, Halin, &amp; Iqbal, 2018)","manualFormatting":"(Fadul, Aris, Misron, Halin, &amp; Iqbal, 2018 pag. 23)","plainTextFormattedCitation":"(Fadul, Aris, Misron, Halin, &amp; Iqbal, 2018)","previouslyFormattedCitation":"(Fadul, Aris, Misron, Halin, &amp; Iqbal, 2018)"},"properties":{"noteIndex":0},"schema":"https://github.com/citation-style-language/schema/raw/master/csl-citation.json"}</w:instrText>
      </w:r>
      <w:r w:rsidR="00A471A3" w:rsidRPr="007268A6">
        <w:rPr>
          <w:szCs w:val="24"/>
        </w:rPr>
        <w:fldChar w:fldCharType="separate"/>
      </w:r>
      <w:r w:rsidR="00A471A3" w:rsidRPr="007268A6">
        <w:rPr>
          <w:noProof/>
          <w:szCs w:val="24"/>
        </w:rPr>
        <w:t>(Fadul, Aris, Misron, Halin</w:t>
      </w:r>
      <w:r w:rsidR="003E6838">
        <w:rPr>
          <w:noProof/>
          <w:szCs w:val="24"/>
        </w:rPr>
        <w:t xml:space="preserve"> y</w:t>
      </w:r>
      <w:r w:rsidR="00A471A3" w:rsidRPr="007268A6">
        <w:rPr>
          <w:noProof/>
          <w:szCs w:val="24"/>
        </w:rPr>
        <w:t xml:space="preserve"> Iqbal, 2018)</w:t>
      </w:r>
      <w:r w:rsidR="00A471A3" w:rsidRPr="007268A6">
        <w:rPr>
          <w:szCs w:val="24"/>
        </w:rPr>
        <w:fldChar w:fldCharType="end"/>
      </w:r>
      <w:r w:rsidR="00A471A3" w:rsidRPr="007268A6">
        <w:t xml:space="preserve">, o la </w:t>
      </w:r>
      <w:r w:rsidR="00A471A3" w:rsidRPr="007268A6">
        <w:lastRenderedPageBreak/>
        <w:t>simulación realizada al comparar resultados y ajustar valores predictivos siguiendo el ciclo de manejo US06</w:t>
      </w:r>
      <w:r w:rsidR="00F468F2">
        <w:t xml:space="preserve"> </w:t>
      </w:r>
      <w:r w:rsidR="00A471A3" w:rsidRPr="007268A6">
        <w:fldChar w:fldCharType="begin" w:fldLock="1"/>
      </w:r>
      <w:r w:rsidR="00226D2C">
        <w:instrText>ADDIN CSL_CITATION {"citationItems":[{"id":"ITEM-1","itemData":{"author":[{"dropping-particle":"","family":"Uthaichana","given":"Kasemsak","non-dropping-particle":"","parse-names":false,"suffix":""},{"dropping-particle":"","family":"DeCarlo","given":"RA","non-dropping-particle":"","parse-names":false,"suffix":""}],"container-title":"Journal of Nonlinear …","id":"ITEM-1","issue":"2","issued":{"date-parts":[["2011"]]},"page":"2011","title":"Hybrid Optimal Theory and Predictive Control for Power Management in Hybrid Electric Vehicle","type":"article-journal","volume":"2"},"uris":["http://www.mendeley.com/documents/?uuid=dda18303-0b87-4589-8067-78a5dd98b4d6"]}],"mendeley":{"formattedCitation":"(Uthaichana &amp; DeCarlo, 2011)","manualFormatting":"(Uthaichana &amp; DeCarlo, 2011 pag. 1)","plainTextFormattedCitation":"(Uthaichana &amp; DeCarlo, 2011)","previouslyFormattedCitation":"(Uthaichana &amp; DeCarlo, 2011)"},"properties":{"noteIndex":0},"schema":"https://github.com/citation-style-language/schema/raw/master/csl-citation.json"}</w:instrText>
      </w:r>
      <w:r w:rsidR="00A471A3" w:rsidRPr="007268A6">
        <w:fldChar w:fldCharType="separate"/>
      </w:r>
      <w:r w:rsidR="00A471A3" w:rsidRPr="007268A6">
        <w:rPr>
          <w:noProof/>
        </w:rPr>
        <w:t>(</w:t>
      </w:r>
      <w:r w:rsidR="003E6838" w:rsidRPr="007268A6">
        <w:rPr>
          <w:noProof/>
        </w:rPr>
        <w:t xml:space="preserve">Huang </w:t>
      </w:r>
      <w:r w:rsidR="003E6838" w:rsidRPr="003E6838">
        <w:rPr>
          <w:i/>
          <w:noProof/>
        </w:rPr>
        <w:t>et al</w:t>
      </w:r>
      <w:r w:rsidR="003E6838" w:rsidRPr="007268A6">
        <w:rPr>
          <w:noProof/>
        </w:rPr>
        <w:t>., 2017</w:t>
      </w:r>
      <w:r w:rsidR="003E6838">
        <w:rPr>
          <w:noProof/>
        </w:rPr>
        <w:t xml:space="preserve">; </w:t>
      </w:r>
      <w:r w:rsidR="00A471A3" w:rsidRPr="007268A6">
        <w:rPr>
          <w:noProof/>
        </w:rPr>
        <w:t>Uthaichana</w:t>
      </w:r>
      <w:r w:rsidR="008B4BAE">
        <w:rPr>
          <w:noProof/>
        </w:rPr>
        <w:t>,</w:t>
      </w:r>
      <w:r w:rsidR="00A471A3" w:rsidRPr="007268A6">
        <w:rPr>
          <w:noProof/>
        </w:rPr>
        <w:t xml:space="preserve"> De</w:t>
      </w:r>
      <w:r w:rsidR="003E6838">
        <w:rPr>
          <w:noProof/>
        </w:rPr>
        <w:t xml:space="preserve"> </w:t>
      </w:r>
      <w:r w:rsidR="00A471A3" w:rsidRPr="007268A6">
        <w:rPr>
          <w:noProof/>
        </w:rPr>
        <w:t xml:space="preserve">Carlo, </w:t>
      </w:r>
      <w:r w:rsidR="008B4BAE">
        <w:rPr>
          <w:noProof/>
          <w:szCs w:val="24"/>
        </w:rPr>
        <w:t>Bengea, Zefran y Pekarek</w:t>
      </w:r>
      <w:r w:rsidR="008B4BAE" w:rsidRPr="007268A6">
        <w:rPr>
          <w:noProof/>
        </w:rPr>
        <w:t xml:space="preserve"> </w:t>
      </w:r>
      <w:r w:rsidR="00A471A3" w:rsidRPr="007268A6">
        <w:rPr>
          <w:noProof/>
        </w:rPr>
        <w:t>2011</w:t>
      </w:r>
      <w:r w:rsidR="00A471A3" w:rsidRPr="007268A6">
        <w:fldChar w:fldCharType="end"/>
      </w:r>
      <w:r w:rsidR="00A471A3" w:rsidRPr="007268A6">
        <w:fldChar w:fldCharType="begin" w:fldLock="1"/>
      </w:r>
      <w:r w:rsidR="00226D2C">
        <w:instrText>ADDIN CSL_CITATION {"citationItems":[{"id":"ITEM-1","itemData":{"DOI":"10.1016/j.egypro.2017.12.321","ISSN":"18766102","author":[{"dropping-particle":"","family":"Huang","given":"Yuqi","non-dropping-particle":"","parse-names":false,"suffix":""},{"dropping-particle":"","family":"Lu","given":"Yiji","non-dropping-particle":"","parse-names":false,"suffix":""},{"dropping-particle":"","family":"Huang","given":"Rui","non-dropping-particle":"","parse-names":false,"suffix":""},{"dropping-particle":"","family":"Chen","given":"Junxuan","non-dropping-particle":"","parse-names":false,"suffix":""},{"dropping-particle":"","family":"Chen","given":"Fenfang","non-dropping-particle":"","parse-names":false,"suffix":""},{"dropping-particle":"","family":"Liu","given":"Zhentao","non-dropping-particle":"","parse-names":false,"suffix":""},{"dropping-particle":"","family":"Yu","given":"Xiaoli","non-dropping-particle":"","parse-names":false,"suffix":""},{"dropping-particle":"","family":"Roskilly","given":"Anthony Paul","non-dropping-particle":"","parse-names":false,"suffix":""}],"container-title":"Energy Procedia","id":"ITEM-1","issued":{"date-parts":[["2017"]]},"page":"4029-4036","publisher":"Elsevier B.V.","title":"Study on the thermal interaction and heat dissipation of cylindrical Lithium-Ion Battery cells","type":"article-journal","volume":"142"},"uris":["http://www.mendeley.com/documents/?uuid=f3400aa7-82d5-4cf9-a2b4-24289b43ad88"]}],"mendeley":{"formattedCitation":"(Huang et al., 2017)","manualFormatting":"(Huang et al., 2017 pag. 1)","plainTextFormattedCitation":"(Huang et al., 2017)","previouslyFormattedCitation":"(Huang et al., 2017)"},"properties":{"noteIndex":0},"schema":"https://github.com/citation-style-language/schema/raw/master/csl-citation.json"}</w:instrText>
      </w:r>
      <w:r w:rsidR="00A471A3" w:rsidRPr="007268A6">
        <w:fldChar w:fldCharType="separate"/>
      </w:r>
      <w:r w:rsidR="00A471A3" w:rsidRPr="007268A6">
        <w:rPr>
          <w:noProof/>
        </w:rPr>
        <w:t>)</w:t>
      </w:r>
      <w:r w:rsidR="00A471A3" w:rsidRPr="007268A6">
        <w:fldChar w:fldCharType="end"/>
      </w:r>
      <w:r w:rsidR="00A471A3" w:rsidRPr="007268A6">
        <w:t>.</w:t>
      </w:r>
    </w:p>
    <w:p w14:paraId="116DAC14" w14:textId="7A27BAAA" w:rsidR="00B05B66" w:rsidRPr="007268A6" w:rsidRDefault="00604305" w:rsidP="00360EE4">
      <w:pPr>
        <w:spacing w:after="0"/>
      </w:pPr>
      <w:r>
        <w:t xml:space="preserve">El </w:t>
      </w:r>
      <w:r w:rsidR="009C129E" w:rsidRPr="007268A6">
        <w:t xml:space="preserve">sistema de control automático </w:t>
      </w:r>
      <w:r w:rsidR="00452484" w:rsidRPr="007268A6">
        <w:t xml:space="preserve">de la </w:t>
      </w:r>
      <w:r w:rsidR="00782D13">
        <w:t xml:space="preserve">gestión de </w:t>
      </w:r>
      <w:r w:rsidR="00452484" w:rsidRPr="007268A6">
        <w:t>energía</w:t>
      </w:r>
      <w:r>
        <w:t xml:space="preserve"> es </w:t>
      </w:r>
      <w:r w:rsidR="009C129E" w:rsidRPr="007268A6">
        <w:t>complejo</w:t>
      </w:r>
      <w:r w:rsidR="00782D13">
        <w:t xml:space="preserve">, </w:t>
      </w:r>
      <w:r w:rsidR="003E6838">
        <w:t>aunque</w:t>
      </w:r>
      <w:r w:rsidR="00F468F2">
        <w:t xml:space="preserve"> </w:t>
      </w:r>
      <w:r w:rsidR="00782D13">
        <w:t xml:space="preserve">se </w:t>
      </w:r>
      <w:r>
        <w:t>simplific</w:t>
      </w:r>
      <w:r w:rsidR="003E6838">
        <w:t>ó</w:t>
      </w:r>
      <w:r>
        <w:t xml:space="preserve"> </w:t>
      </w:r>
      <w:r w:rsidR="00782D13">
        <w:t>al hacerlos selectivos manualmente</w:t>
      </w:r>
      <w:r w:rsidR="00282AC8">
        <w:t xml:space="preserve"> </w:t>
      </w:r>
      <w:r w:rsidR="003E6838">
        <w:t xml:space="preserve">para que su </w:t>
      </w:r>
      <w:r w:rsidR="00782D13">
        <w:t xml:space="preserve">selector </w:t>
      </w:r>
      <w:r w:rsidR="00282AC8">
        <w:t xml:space="preserve">referencie el </w:t>
      </w:r>
      <w:r w:rsidR="009C129E" w:rsidRPr="007268A6">
        <w:t>tipo de manejo</w:t>
      </w:r>
      <w:r w:rsidR="003E6838">
        <w:t>.</w:t>
      </w:r>
      <w:r w:rsidR="00F468F2">
        <w:t xml:space="preserve"> </w:t>
      </w:r>
      <w:r w:rsidR="003E6838">
        <w:t>E</w:t>
      </w:r>
      <w:r>
        <w:t>l</w:t>
      </w:r>
      <w:r w:rsidR="009C129E" w:rsidRPr="007268A6">
        <w:t xml:space="preserve"> diseño </w:t>
      </w:r>
      <w:r>
        <w:t xml:space="preserve">en estudio </w:t>
      </w:r>
      <w:r w:rsidR="009C129E" w:rsidRPr="007268A6">
        <w:t xml:space="preserve">de </w:t>
      </w:r>
      <w:r w:rsidR="003E6838">
        <w:t>cuatro</w:t>
      </w:r>
      <w:r w:rsidR="00F33095">
        <w:t xml:space="preserve"> </w:t>
      </w:r>
      <w:r w:rsidR="009C129E" w:rsidRPr="007268A6">
        <w:t>opciones</w:t>
      </w:r>
      <w:r w:rsidR="00ED63ED">
        <w:t xml:space="preserve"> </w:t>
      </w:r>
      <w:r w:rsidR="003E6838">
        <w:t>por</w:t>
      </w:r>
      <w:r w:rsidR="00ED63ED">
        <w:t xml:space="preserve"> elegir</w:t>
      </w:r>
      <w:r w:rsidR="009C129E" w:rsidRPr="007268A6">
        <w:t xml:space="preserve"> </w:t>
      </w:r>
      <w:r w:rsidR="00282AC8">
        <w:t>muestra</w:t>
      </w:r>
      <w:r w:rsidR="009C129E" w:rsidRPr="007268A6">
        <w:t xml:space="preserve"> un</w:t>
      </w:r>
      <w:r w:rsidR="00B05B66" w:rsidRPr="007268A6">
        <w:t>a reducción de combustible</w:t>
      </w:r>
      <w:r w:rsidR="00042509">
        <w:t xml:space="preserve"> de origen no renovable </w:t>
      </w:r>
      <w:r w:rsidR="00B05B66" w:rsidRPr="007268A6">
        <w:t xml:space="preserve">de 3 % </w:t>
      </w:r>
      <w:r w:rsidR="00B05B66" w:rsidRPr="007268A6">
        <w:fldChar w:fldCharType="begin" w:fldLock="1"/>
      </w:r>
      <w:r w:rsidR="00ED63ED">
        <w:instrText>ADDIN CSL_CITATION {"citationItems":[{"id":"ITEM-1","itemData":{"DOI":"10.1016/j.conengprac.2017.10.011","ISSN":"09670661","abstract":"In this paper, the calculation of eco-driving cycles for a Hybrid Electric Vehicle (HEV), using Dynamic Programming (DP), is investigated from the complexity-solving method viewpoint. The study is based on a comparative analysis of four optimal control problems formulated using distinct levels of modeling. Starting with three state dynamics (vehicle position and speed, battery state-of-charge) and three control variables (engine and electric machine torque, gear-box ratio), the number of state variables is reduced to two in a first simplification. The other two simplifications are based on decoupling the optimization of the control variables into two steps: an eco-driving cycle is calculated assuming that the vehicle is propelled only by the engine. Then, knowing that the vehicle follows the eco-driving cycle calculated in the first step, an off-line energy management strategy (torque split) for an HEV is calculated to split the requested power at the wheels between the electric source and the engine. As is shown, the decreased complexity and the decoupling optimization lead to a sub-optimality in fuel economy while the computation time is noticeably reduced. Quantitative results are provided to assess these observations.","author":[{"dropping-particle":"","family":"Maamria","given":"D.","non-dropping-particle":"","parse-names":false,"suffix":""},{"dropping-particle":"","family":"Gillet","given":"K.","non-dropping-particle":"","parse-names":false,"suffix":""},{"dropping-particle":"","family":"Colin","given":"G.","non-dropping-particle":"","parse-names":false,"suffix":""},{"dropping-particle":"","family":"Chamaillard","given":"Y.","non-dropping-particle":"","parse-names":false,"suffix":""},{"dropping-particle":"","family":"Nouillant","given":"C.","non-dropping-particle":"","parse-names":false,"suffix":""}],"container-title":"Control Engineering Practice","id":"ITEM-1","issue":"October 2017","issued":{"date-parts":[["2018"]]},"page":"44-52","publisher":"Elsevier Ltd","title":"Computation of eco-driving cycles for Hybrid Electric Vehicles: Comparative analysis","type":"article-journal","volume":"71"},"uris":["http://www.mendeley.com/documents/?uuid=ad1efe20-c7b8-4f99-b442-0ba25cd83e83"]}],"mendeley":{"formattedCitation":"(Maamria, Gillet, Colin, Chamaillard, &amp; Nouillant, 2018)","manualFormatting":"(Maamria, Gillet, Colin, Chamaillard, &amp; Nouillant, 2018 pag. 44)","plainTextFormattedCitation":"(Maamria, Gillet, Colin, Chamaillard, &amp; Nouillant, 2018)","previouslyFormattedCitation":"(Maamria, Gillet, Colin, Chamaillard, &amp; Nouillant, 2018)"},"properties":{"noteIndex":0},"schema":"https://github.com/citation-style-language/schema/raw/master/csl-citation.json"}</w:instrText>
      </w:r>
      <w:r w:rsidR="00B05B66" w:rsidRPr="007268A6">
        <w:fldChar w:fldCharType="separate"/>
      </w:r>
      <w:r w:rsidR="00B05B66" w:rsidRPr="007268A6">
        <w:rPr>
          <w:noProof/>
        </w:rPr>
        <w:t>(Maamria, Gillet, Colin, Chamaillard</w:t>
      </w:r>
      <w:r w:rsidR="003E6838">
        <w:rPr>
          <w:noProof/>
        </w:rPr>
        <w:t xml:space="preserve"> y</w:t>
      </w:r>
      <w:r w:rsidR="00B05B66" w:rsidRPr="007268A6">
        <w:rPr>
          <w:noProof/>
        </w:rPr>
        <w:t xml:space="preserve"> Nouillant, 2018)</w:t>
      </w:r>
      <w:r w:rsidR="00B05B66" w:rsidRPr="007268A6">
        <w:fldChar w:fldCharType="end"/>
      </w:r>
      <w:r>
        <w:t>.</w:t>
      </w:r>
    </w:p>
    <w:p w14:paraId="376F3A48" w14:textId="71CDCF72" w:rsidR="00B05B66" w:rsidRPr="007268A6" w:rsidRDefault="000053BB" w:rsidP="00360EE4">
      <w:pPr>
        <w:spacing w:after="0"/>
      </w:pPr>
      <w:bookmarkStart w:id="19" w:name="_Hlk82214381"/>
      <w:r w:rsidRPr="007268A6">
        <w:t xml:space="preserve">Tomando el desarrollo de un sistema con potencia en cada </w:t>
      </w:r>
      <w:r w:rsidR="00290B73">
        <w:t>rueda</w:t>
      </w:r>
      <w:r w:rsidRPr="007268A6">
        <w:t xml:space="preserve"> de manera independiente,</w:t>
      </w:r>
      <w:bookmarkEnd w:id="19"/>
      <w:r w:rsidRPr="007268A6">
        <w:t xml:space="preserve"> un sistema de control que maneje la potencia entre las </w:t>
      </w:r>
      <w:r w:rsidR="00290B73">
        <w:t>ruedas</w:t>
      </w:r>
      <w:r w:rsidRPr="007268A6">
        <w:t xml:space="preserve"> sin que una quede saturada para cubrir la necesidad, un sistema que maneje el torque vectorial eléctrico de accionamiento del eje trasero (</w:t>
      </w:r>
      <w:proofErr w:type="spellStart"/>
      <w:r w:rsidRPr="007268A6">
        <w:t>TVeRAD</w:t>
      </w:r>
      <w:proofErr w:type="spellEnd"/>
      <w:r w:rsidRPr="007268A6">
        <w:t xml:space="preserve">), y esto mismo aplicado al eje frontal, permite modular la </w:t>
      </w:r>
      <w:r w:rsidR="00192B85" w:rsidRPr="007268A6">
        <w:t xml:space="preserve">distribución de potencia entre las </w:t>
      </w:r>
      <w:r w:rsidR="00290B73">
        <w:t>ruedas</w:t>
      </w:r>
      <w:r w:rsidR="00192B85" w:rsidRPr="007268A6">
        <w:t xml:space="preserve"> y controlar a mínimo la </w:t>
      </w:r>
      <w:r w:rsidRPr="007268A6">
        <w:t xml:space="preserve">giñada del </w:t>
      </w:r>
      <w:r w:rsidR="00192B85" w:rsidRPr="007268A6">
        <w:t>vehículo</w:t>
      </w:r>
      <w:r w:rsidR="003E6838">
        <w:t xml:space="preserve">. Esto logra </w:t>
      </w:r>
      <w:r w:rsidR="00192B85" w:rsidRPr="007268A6">
        <w:t xml:space="preserve">estabilidad y buen torque a alta velocidad </w:t>
      </w:r>
      <w:r w:rsidR="003E6838">
        <w:t>(</w:t>
      </w:r>
      <w:r w:rsidR="00192B85" w:rsidRPr="007268A6">
        <w:t>140 km/h</w:t>
      </w:r>
      <w:r w:rsidR="003E6838">
        <w:t>)</w:t>
      </w:r>
      <w:r w:rsidR="00192B85" w:rsidRPr="007268A6">
        <w:t xml:space="preserve">, mientras </w:t>
      </w:r>
      <w:r w:rsidR="003E6838">
        <w:t xml:space="preserve">que </w:t>
      </w:r>
      <w:r w:rsidR="00192B85" w:rsidRPr="007268A6">
        <w:t>otros sin este control son inestables</w:t>
      </w:r>
      <w:r w:rsidR="00B05B66" w:rsidRPr="007268A6">
        <w:t xml:space="preserve"> </w:t>
      </w:r>
      <w:r w:rsidR="00B05B66" w:rsidRPr="007268A6">
        <w:fldChar w:fldCharType="begin" w:fldLock="1"/>
      </w:r>
      <w:r w:rsidR="00ED63ED">
        <w:instrText>ADDIN CSL_CITATION {"citationItems":[{"id":"ITEM-1","itemData":{"DOI":"10.1115/1.4039486","abstract":"Hybrid electric vehicles (HEV) offer improved fuel efficiency compared to their conventional counterparts at the expense of adding complexity and at times, reduced total power. As a result, HEV generally lack the dynamic performance that customers enjoy. To address this issue, the paper presents a HEV with electric all-wheel drive (eAWD) capabilities via the use of a torque vectoring electric rear axle drive (TVeRAD) unit to power the rear axle. The addition of TVeRAD to a front wheel drive HEV improves the total power output. To further improve the handling characteristics of the vehicle, the TVeRAD unit allows for wheel torque vectoring (TV) at the rear axle. A bond graph model of the proposed drivetrain model is developed and used in cosimulation with carsim. The paper proposes a control system, which utilizes slip ratio optimization to allocate control to each tire. The optimization algorithm is used to obtain optimal slip ratio targets to at each tire such that the targets avoid tire saturation. The Youla parameterization technique is used to develop robust tracking controllers for each axle. The proposed control system is ultimately tested on the drivetrain model with a high fidelity carsim vehicle model for validation. Simulation results show that the control system is able to maximize vehicle longitudinal performance while avoiding tire saturation on a low μ surface. More importantly, the control system is able to track the desired yaw moment request on a high-speed double-lane change (DLC) maneuver through the use of the TVeRAD to improve the handling characteristic of the vehicle.","author":[{"dropping-particle":"","family":"Alcantar","given":"Jose Velazquez","non-dropping-particle":"","parse-names":false,"suffix":""},{"dropping-particle":"","family":"Assadian","given":"Francis","non-dropping-particle":"","parse-names":false,"suffix":""}],"container-title":"Dynamic Systems, Measurement, and Control","id":"ITEM-1","issue":"September","issued":{"date-parts":[["2018"]]},"page":"1-12","title":"Vehicle Dynamics Control of eAWD Hybrid Electric Vehicle Using Slip Ratio Optimization and Allocation","type":"article-journal","volume":"140"},"uris":["http://www.mendeley.com/documents/?uuid=42b3bd9f-2efb-447e-92c1-fb617ef92b98"]}],"mendeley":{"formattedCitation":"(Alcantar &amp; Assadian, 2018)","manualFormatting":"(Alcantar &amp; Assadian, 2018 pag. 1)","plainTextFormattedCitation":"(Alcantar &amp; Assadian, 2018)","previouslyFormattedCitation":"(Alcantar &amp; Assadian, 2018)"},"properties":{"noteIndex":0},"schema":"https://github.com/citation-style-language/schema/raw/master/csl-citation.json"}</w:instrText>
      </w:r>
      <w:r w:rsidR="00B05B66" w:rsidRPr="007268A6">
        <w:fldChar w:fldCharType="separate"/>
      </w:r>
      <w:r w:rsidR="00B05B66" w:rsidRPr="007268A6">
        <w:rPr>
          <w:noProof/>
        </w:rPr>
        <w:t xml:space="preserve">(Alcantar </w:t>
      </w:r>
      <w:r w:rsidR="003E6838">
        <w:rPr>
          <w:noProof/>
        </w:rPr>
        <w:t>y</w:t>
      </w:r>
      <w:r w:rsidR="00B05B66" w:rsidRPr="007268A6">
        <w:rPr>
          <w:noProof/>
        </w:rPr>
        <w:t xml:space="preserve"> Assadian</w:t>
      </w:r>
      <w:r w:rsidR="00951D31">
        <w:rPr>
          <w:noProof/>
        </w:rPr>
        <w:t xml:space="preserve"> y </w:t>
      </w:r>
      <w:r w:rsidR="00951D31" w:rsidRPr="00110452">
        <w:rPr>
          <w:noProof/>
          <w:szCs w:val="24"/>
        </w:rPr>
        <w:t>Kuang</w:t>
      </w:r>
      <w:r w:rsidR="00B05B66" w:rsidRPr="007268A6">
        <w:rPr>
          <w:noProof/>
        </w:rPr>
        <w:t>, 2018)</w:t>
      </w:r>
      <w:r w:rsidR="00B05B66" w:rsidRPr="007268A6">
        <w:fldChar w:fldCharType="end"/>
      </w:r>
      <w:r w:rsidR="00B05B66" w:rsidRPr="007268A6">
        <w:t>.</w:t>
      </w:r>
    </w:p>
    <w:p w14:paraId="5D981468" w14:textId="388A0E1D" w:rsidR="00B0748F" w:rsidRDefault="004C515A" w:rsidP="00360EE4">
      <w:pPr>
        <w:spacing w:after="0"/>
      </w:pPr>
      <w:r w:rsidRPr="007268A6">
        <w:t>Al emplear c</w:t>
      </w:r>
      <w:r w:rsidR="00192B85" w:rsidRPr="007268A6">
        <w:t>elda de combustible para generar energía eléctrica</w:t>
      </w:r>
      <w:r w:rsidRPr="007268A6">
        <w:t xml:space="preserve">, esta es de baja magnitud, </w:t>
      </w:r>
      <w:r w:rsidR="003E6838">
        <w:t xml:space="preserve">por lo que requiere </w:t>
      </w:r>
      <w:r w:rsidRPr="007268A6">
        <w:t xml:space="preserve">un paquete de baterías y </w:t>
      </w:r>
      <w:proofErr w:type="spellStart"/>
      <w:r w:rsidRPr="007268A6">
        <w:t>supercapacitores</w:t>
      </w:r>
      <w:proofErr w:type="spellEnd"/>
      <w:r w:rsidR="003E6838">
        <w:t>.</w:t>
      </w:r>
      <w:r w:rsidRPr="007268A6">
        <w:t xml:space="preserve"> </w:t>
      </w:r>
      <w:r w:rsidR="003E6838">
        <w:t>A</w:t>
      </w:r>
      <w:r w:rsidRPr="007268A6">
        <w:t>sí</w:t>
      </w:r>
      <w:r w:rsidR="003E6838">
        <w:t>,</w:t>
      </w:r>
      <w:r w:rsidRPr="007268A6">
        <w:t xml:space="preserve"> el sistema de control debe de gestionar la energía entre estas tres fuentes y </w:t>
      </w:r>
      <w:r w:rsidR="008515DE">
        <w:t xml:space="preserve">ser efectivo </w:t>
      </w:r>
      <w:r w:rsidRPr="007268A6">
        <w:t>en los diversos ciclos de manejo normativos</w:t>
      </w:r>
      <w:r w:rsidR="00F468F2">
        <w:t xml:space="preserve"> </w:t>
      </w:r>
      <w:r w:rsidR="00B05B66" w:rsidRPr="007268A6">
        <w:fldChar w:fldCharType="begin" w:fldLock="1"/>
      </w:r>
      <w:r w:rsidR="008515DE">
        <w:instrText>ADDIN CSL_CITATION {"citationItems":[{"id":"ITEM-1","itemData":{"DOI":"10.1016/j.ijhydene.2016.09.190","ISSN":"03603199","abstract":"This paper describes an energy management algorithm for an electrical hybrid vehicle. The proposed hybrid vehicle presents a fuel cell as the main energy source and the storage system, composed of a battery and a supercapacitor as the secondary energy source. The main source must produce the necessary energy to the electrical vehicle. The secondary energy source produces the lacking power in acceleration and absorbs excess power in braking operation. The addition of a supercapacitor and battery in fuel cell-based vehicles has a great potential because it allows a significant reduction of the hydrogen consumption and an improvement of the vehicle efficiency. Other the energy sources, the electrical vehicle composed of a traction motor drive, Inverter and power conditioning. The last is composed of three DC/DC converters: the first converter interfaces the fuel cell and the DC link. For the second and the third converter, two buck boost are used in order to interface respectively the ultracapacitor and the battery with the DC link. The energy management algorithm determines the currents of the converters in order to regulate accurately the power provided from the three electrical sources. This algorithm is simulated with MATLAB_Simulink and implemented experimentally with a real-time system controller based on dSPACE. In this paper, the proposed algorithm is evaluated for the New European Driving Cycle (NEDC). The experimental results validate the effectiveness of the proposed energy management algorithm.","author":[{"dropping-particle":"","family":"Marzougui","given":"Hajer","non-dropping-particle":"","parse-names":false,"suffix":""},{"dropping-particle":"","family":"Amari","given":"Mansour","non-dropping-particle":"","parse-names":false,"suffix":""},{"dropping-particle":"","family":"Kadri","given":"Ameni","non-dropping-particle":"","parse-names":false,"suffix":""},{"dropping-particle":"","family":"Bacha","given":"Faouzi","non-dropping-particle":"","parse-names":false,"suffix":""},{"dropping-particle":"","family":"Ghouili","given":"Jamel","non-dropping-particle":"","parse-names":false,"suffix":""}],"container-title":"International Journal of Hydrogen Energy","id":"ITEM-1","issue":"13","issued":{"date-parts":[["2017"]]},"page":"8857-8869","publisher":"Elsevier Ltd","title":"Energy management of fuel cell/battery/ultracapacitor in electrical hybrid vehicle","type":"article-journal","volume":"42"},"uris":["http://www.mendeley.com/documents/?uuid=582e0419-e61e-4c8f-92c4-4a310e2b1bff"]}],"mendeley":{"formattedCitation":"(Marzougui, Amari, Kadri, Bacha, &amp; Ghouili, 2017)","manualFormatting":"(Marzougui, Amari, Kadri, Bacha, &amp; Ghouili, 2017 pag. 8857)","plainTextFormattedCitation":"(Marzougui, Amari, Kadri, Bacha, &amp; Ghouili, 2017)","previouslyFormattedCitation":"(Marzougui, Amari, Kadri, Bacha, &amp; Ghouili, 2017)"},"properties":{"noteIndex":0},"schema":"https://github.com/citation-style-language/schema/raw/master/csl-citation.json"}</w:instrText>
      </w:r>
      <w:r w:rsidR="00B05B66" w:rsidRPr="007268A6">
        <w:fldChar w:fldCharType="separate"/>
      </w:r>
      <w:r w:rsidR="00B05B66" w:rsidRPr="007268A6">
        <w:rPr>
          <w:noProof/>
        </w:rPr>
        <w:t>(</w:t>
      </w:r>
      <w:r w:rsidR="003E6838" w:rsidRPr="007268A6">
        <w:rPr>
          <w:noProof/>
        </w:rPr>
        <w:t>Boukhnifer, Ouddah, Azib</w:t>
      </w:r>
      <w:r w:rsidR="003E6838">
        <w:rPr>
          <w:noProof/>
        </w:rPr>
        <w:t xml:space="preserve"> y</w:t>
      </w:r>
      <w:r w:rsidR="003E6838" w:rsidRPr="007268A6">
        <w:rPr>
          <w:noProof/>
        </w:rPr>
        <w:t xml:space="preserve"> Chaibet, 2016</w:t>
      </w:r>
      <w:r w:rsidR="003E6838">
        <w:rPr>
          <w:noProof/>
        </w:rPr>
        <w:t xml:space="preserve">; </w:t>
      </w:r>
      <w:r w:rsidR="00B05B66" w:rsidRPr="007268A6">
        <w:rPr>
          <w:noProof/>
        </w:rPr>
        <w:t>Marzougui, Amari, Kadri, Bacha</w:t>
      </w:r>
      <w:r w:rsidR="003E6838">
        <w:rPr>
          <w:noProof/>
        </w:rPr>
        <w:t xml:space="preserve"> y</w:t>
      </w:r>
      <w:r w:rsidR="00B05B66" w:rsidRPr="007268A6">
        <w:rPr>
          <w:noProof/>
        </w:rPr>
        <w:t xml:space="preserve"> Ghouili, 2017)</w:t>
      </w:r>
      <w:r w:rsidR="00B05B66" w:rsidRPr="007268A6">
        <w:fldChar w:fldCharType="end"/>
      </w:r>
      <w:r w:rsidR="003E6838">
        <w:t>.</w:t>
      </w:r>
      <w:r w:rsidRPr="007268A6">
        <w:t xml:space="preserve"> </w:t>
      </w:r>
      <w:bookmarkStart w:id="20" w:name="_Hlk82214565"/>
      <w:r w:rsidR="000622BD" w:rsidRPr="007268A6">
        <w:t xml:space="preserve">Los controles por </w:t>
      </w:r>
      <w:r w:rsidR="00B05B66" w:rsidRPr="007268A6">
        <w:t>algoritmos genético</w:t>
      </w:r>
      <w:r w:rsidR="00D94A29">
        <w:t>s</w:t>
      </w:r>
      <w:r w:rsidR="00B05B66" w:rsidRPr="007268A6">
        <w:t xml:space="preserve"> y un programa </w:t>
      </w:r>
      <w:r w:rsidR="00D94A29" w:rsidRPr="007268A6">
        <w:t>meta</w:t>
      </w:r>
      <w:r w:rsidR="00D94A29">
        <w:t>he</w:t>
      </w:r>
      <w:r w:rsidR="00D94A29" w:rsidRPr="007268A6">
        <w:t>urístico</w:t>
      </w:r>
      <w:r w:rsidR="000622BD" w:rsidRPr="007268A6">
        <w:t xml:space="preserve"> para HEV con celda de combustible</w:t>
      </w:r>
      <w:bookmarkEnd w:id="20"/>
      <w:r w:rsidR="000622BD" w:rsidRPr="007268A6">
        <w:t xml:space="preserve"> también dan buenos resultados, </w:t>
      </w:r>
      <w:r w:rsidR="003E6838">
        <w:t>pues reducen</w:t>
      </w:r>
      <w:r w:rsidR="000622BD" w:rsidRPr="007268A6">
        <w:t xml:space="preserve"> </w:t>
      </w:r>
      <w:r w:rsidR="00AF5DD5" w:rsidRPr="007268A6">
        <w:t xml:space="preserve">entre 20 </w:t>
      </w:r>
      <w:r w:rsidR="00C05365">
        <w:t xml:space="preserve">% </w:t>
      </w:r>
      <w:r w:rsidR="003E6838">
        <w:t>y</w:t>
      </w:r>
      <w:r w:rsidR="00AF5DD5" w:rsidRPr="007268A6">
        <w:t xml:space="preserve"> 33 %</w:t>
      </w:r>
      <w:r w:rsidR="00F468F2">
        <w:t xml:space="preserve"> </w:t>
      </w:r>
      <w:r w:rsidR="000622BD" w:rsidRPr="007268A6">
        <w:t xml:space="preserve">el consumo de gasolina </w:t>
      </w:r>
      <w:r w:rsidR="00B05B66" w:rsidRPr="007268A6">
        <w:fldChar w:fldCharType="begin" w:fldLock="1"/>
      </w:r>
      <w:r w:rsidR="008515DE">
        <w:instrText>ADDIN CSL_CITATION {"citationItems":[{"id":"ITEM-1","itemData":{"DOI":"10.1016/j.sbspro.2014.01.103","ISSN":"18770428","abstract":"Electric, hybrid and plug-in hybrid drive trains are being considered as the future for road transportation. Private fleets such as taxis, buses, mail distribution or even state vehicles are usually firstly considered to introduce alternative technologies due to its smaller scale and routing knowledge. Usually no study of the optimal fleet conversion is made and only available alternative technologies, sometimes, oversized are considered. In this paper, a current conventional bus urban fleet is regarded to analyze the possibility to substitute the conventional vehicles by a more efficient fleet equipped with a battery and a hydrogen fuel cell. A methaheuristic method will be used with a vehicle simulation software to perform the optimal components selection of the hybrid electric vehicle (HEV) and plug-in hybrid electric vehicle (PHEV) powertrain. This model analyses an urban bus service requirements and regards the power and energy demand to the vehicle, to build a model able to do the optimal size and interaction of components, namely the tractive electric motor, electric battery, and fuel cell. The components are optimized with the objective to minimize cost and fuel consumption of the vehicle. Real measured driving cycles in Oporto city (Porto), Portugal, and the official European Transient driving Cycle, (ETC), are regarded to test the model. The results aim to give a more comprehensive knowledge for fleet conversion research/demonstration projects.","author":[{"dropping-particle":"","family":"Melo","given":"Paulo","non-dropping-particle":"","parse-names":false,"suffix":""},{"dropping-particle":"","family":"Ribau","given":"João","non-dropping-particle":"","parse-names":false,"suffix":""},{"dropping-particle":"","family":"Silva","given":"Carla","non-dropping-particle":"","parse-names":false,"suffix":""}],"container-title":"Procedia - Social and Behavioral Sciences","id":"ITEM-1","issued":{"date-parts":[["2014"]]},"page":"692-701","title":"Urban Bus Fleet Conversion to Hybrid Fuel Cell Optimal Powertrains","type":"article-journal","volume":"111"},"uris":["http://www.mendeley.com/documents/?uuid=49806059-63c2-44ed-a15f-a0bfb8a14f08"]}],"mendeley":{"formattedCitation":"(Melo, Ribau, &amp; Silva, 2014)","manualFormatting":"(Melo, Ribau, &amp; Silva, 2014 pag. 692)","plainTextFormattedCitation":"(Melo, Ribau, &amp; Silva, 2014)","previouslyFormattedCitation":"(Melo, Ribau, &amp; Silva, 2014)"},"properties":{"noteIndex":0},"schema":"https://github.com/citation-style-language/schema/raw/master/csl-citation.json"}</w:instrText>
      </w:r>
      <w:r w:rsidR="00B05B66" w:rsidRPr="007268A6">
        <w:fldChar w:fldCharType="separate"/>
      </w:r>
      <w:r w:rsidR="00B05B66" w:rsidRPr="007268A6">
        <w:rPr>
          <w:noProof/>
        </w:rPr>
        <w:t>(Melo, Ribau</w:t>
      </w:r>
      <w:r w:rsidR="003E6838">
        <w:rPr>
          <w:noProof/>
        </w:rPr>
        <w:t xml:space="preserve"> y</w:t>
      </w:r>
      <w:r w:rsidR="00B05B66" w:rsidRPr="007268A6">
        <w:rPr>
          <w:noProof/>
        </w:rPr>
        <w:t xml:space="preserve"> Silva, 2014)</w:t>
      </w:r>
      <w:r w:rsidR="00B05B66" w:rsidRPr="007268A6">
        <w:fldChar w:fldCharType="end"/>
      </w:r>
      <w:r w:rsidR="00B05B66" w:rsidRPr="007268A6">
        <w:t>.</w:t>
      </w:r>
    </w:p>
    <w:p w14:paraId="234C2E60" w14:textId="77777777" w:rsidR="00360EE4" w:rsidRDefault="00360EE4" w:rsidP="00360EE4">
      <w:pPr>
        <w:spacing w:after="0"/>
        <w:rPr>
          <w:rFonts w:cs="Arial"/>
          <w:b/>
          <w:bCs/>
          <w:szCs w:val="24"/>
        </w:rPr>
      </w:pPr>
    </w:p>
    <w:p w14:paraId="02358590" w14:textId="03B04BEF" w:rsidR="009B2A59" w:rsidRPr="006A763C" w:rsidRDefault="005C7EE6" w:rsidP="006A763C">
      <w:pPr>
        <w:spacing w:after="0"/>
        <w:ind w:firstLine="0"/>
        <w:jc w:val="center"/>
        <w:rPr>
          <w:b/>
          <w:bCs/>
          <w:sz w:val="28"/>
          <w:szCs w:val="28"/>
        </w:rPr>
      </w:pPr>
      <w:r w:rsidRPr="006A763C">
        <w:rPr>
          <w:b/>
          <w:bCs/>
          <w:sz w:val="28"/>
          <w:szCs w:val="28"/>
        </w:rPr>
        <w:t>S</w:t>
      </w:r>
      <w:r w:rsidR="009B2A59" w:rsidRPr="006A763C">
        <w:rPr>
          <w:b/>
          <w:bCs/>
          <w:sz w:val="28"/>
          <w:szCs w:val="28"/>
        </w:rPr>
        <w:t>istema almacenador de energía</w:t>
      </w:r>
    </w:p>
    <w:p w14:paraId="14F872AC" w14:textId="02D994CA" w:rsidR="00260235" w:rsidRPr="007268A6" w:rsidRDefault="00D45E8D" w:rsidP="006A763C">
      <w:pPr>
        <w:spacing w:after="0"/>
      </w:pPr>
      <w:bookmarkStart w:id="21" w:name="_Hlk82239151"/>
      <w:r>
        <w:rPr>
          <w:color w:val="000000"/>
          <w:szCs w:val="24"/>
        </w:rPr>
        <w:t>L</w:t>
      </w:r>
      <w:r w:rsidRPr="004504BA">
        <w:rPr>
          <w:color w:val="000000"/>
          <w:szCs w:val="24"/>
        </w:rPr>
        <w:t xml:space="preserve">os vehículos eléctricos impulsados por energías de origen renovable </w:t>
      </w:r>
      <w:r w:rsidRPr="005965FB">
        <w:rPr>
          <w:color w:val="000000"/>
          <w:szCs w:val="24"/>
        </w:rPr>
        <w:t>almacenan la energía en el paquete de baterías</w:t>
      </w:r>
      <w:r w:rsidR="003E6838">
        <w:rPr>
          <w:color w:val="000000"/>
          <w:szCs w:val="24"/>
        </w:rPr>
        <w:t>,</w:t>
      </w:r>
      <w:r w:rsidRPr="005965FB">
        <w:rPr>
          <w:color w:val="000000"/>
          <w:szCs w:val="24"/>
        </w:rPr>
        <w:t xml:space="preserve"> </w:t>
      </w:r>
      <w:r>
        <w:rPr>
          <w:color w:val="000000"/>
          <w:szCs w:val="24"/>
        </w:rPr>
        <w:t xml:space="preserve">en los </w:t>
      </w:r>
      <w:r w:rsidRPr="004504BA">
        <w:rPr>
          <w:color w:val="000000"/>
          <w:szCs w:val="24"/>
        </w:rPr>
        <w:t>s</w:t>
      </w:r>
      <w:r w:rsidR="003E6838">
        <w:rPr>
          <w:color w:val="000000"/>
          <w:szCs w:val="24"/>
        </w:rPr>
        <w:t>u</w:t>
      </w:r>
      <w:r w:rsidRPr="004504BA">
        <w:rPr>
          <w:color w:val="000000"/>
          <w:szCs w:val="24"/>
        </w:rPr>
        <w:t>percondensadores y</w:t>
      </w:r>
      <w:r w:rsidR="003E6838">
        <w:rPr>
          <w:color w:val="000000"/>
          <w:szCs w:val="24"/>
        </w:rPr>
        <w:t>,</w:t>
      </w:r>
      <w:r w:rsidRPr="004504BA">
        <w:rPr>
          <w:color w:val="000000"/>
          <w:szCs w:val="24"/>
        </w:rPr>
        <w:t xml:space="preserve"> </w:t>
      </w:r>
      <w:r>
        <w:rPr>
          <w:color w:val="000000"/>
          <w:szCs w:val="24"/>
        </w:rPr>
        <w:t xml:space="preserve">en caso </w:t>
      </w:r>
      <w:r w:rsidR="00F32CAF">
        <w:rPr>
          <w:color w:val="000000"/>
          <w:szCs w:val="24"/>
        </w:rPr>
        <w:t>adicional</w:t>
      </w:r>
      <w:r w:rsidR="003E6838">
        <w:rPr>
          <w:color w:val="000000"/>
          <w:szCs w:val="24"/>
        </w:rPr>
        <w:t>,</w:t>
      </w:r>
      <w:r>
        <w:rPr>
          <w:color w:val="000000"/>
          <w:szCs w:val="24"/>
        </w:rPr>
        <w:t xml:space="preserve"> en el tanque de gasolina o diésel para vehículos híbridos de MCI</w:t>
      </w:r>
      <w:r w:rsidR="00C4317E" w:rsidRPr="004504BA">
        <w:rPr>
          <w:color w:val="000000"/>
          <w:szCs w:val="24"/>
        </w:rPr>
        <w:t xml:space="preserve"> </w:t>
      </w:r>
      <w:bookmarkEnd w:id="21"/>
      <w:r w:rsidR="00AA015C" w:rsidRPr="007268A6">
        <w:fldChar w:fldCharType="begin" w:fldLock="1"/>
      </w:r>
      <w:r w:rsidR="00215BAD">
        <w:instrText>ADDIN CSL_CITATION {"citationItems":[{"id":"ITEM-1","itemData":{"DOI":"10.1109/JPROC.2007.892490","abstract":"The application of batteries and ultracapacitors in electric energy storage units for battery powered (EV) and charge sustaining and plug-in hybrid-electric (HEV and PHEV) vehicles have been studied in detail. The use of IC engines and hydrogen fuel cells as the primary energy converters for the hybrid vehicles was considered. The study focused on the use of lithium-ion batteries and carbon/carbon ultracapacitors as the energy storage technologies most likely to be used in future vehicles. The key findings of the study are as follows. 1) The energy density and power density characteristics of both battery and ultracapacitor technologies are sufficient for the design of attractive EVs, HEVs, and PHEVs. 2) Charge sustaining, engine powered hybrid-electric vehicles (HEVs) can be designed using either batteries or ultracapacitors with fuel economy improvements of 50% and greater. 3) Plug-in hybrids (PHEVs) can be designed with effective all-electric ranges of 30-60 km using lithium-ion batteries that are relatively small. The effective fuel economy of the PHEVs can be very high (greater than 100 mpg) for long daily driving ranges (80-150 km) resulting in a large fraction (greater than 75%) of the energy to power the vehicle being grid electricity. 4) Mild hybrid-electric vehicles (MHEVs) can be designed using ultracapacitors having an energy storage capacity of 75-150 Wh. The fuel economy improvement with the ultracapacitors is 10%-15% higher than with the same weight of batteries due to the higher efficiency of the ultracapacitors and more efficient engine operation. 5) Hybrid-electric vehicles powered by hydrogen fuel cells can use either batteries or ultracapacitors for energy storage. Simulation results indicate the equivalent fuel economy of the fuel cell powered vehicles is 2-3 times higher than that of a gasoline fueled IC vehicle of the same weight and road load. Compared to an engine-powered HEV, the equivalent fuel economy of the hydrogen fuel cell vehicle would be 1.66-2.0 times higher","author":[{"dropping-particle":"","family":"Burke","given":"Andrew F.","non-dropping-particle":"","parse-names":false,"suffix":""}],"container-title":"Proceedings of the IEEE","id":"ITEM-1","issue":"4","issued":{"date-parts":[["2007"]]},"page":"806-820","publisher":"IEEE","title":"Batteries and Ultracapacitors for electric, hybrid, and fuel cell vehicles","type":"article-journal","volume":"95"},"uris":["http://www.mendeley.com/documents/?uuid=fc1ea926-716e-41d7-afd1-0a66be34e935"]}],"mendeley":{"formattedCitation":"(Burke, 2007)","manualFormatting":"(Burke, 2007 pag. 819;","plainTextFormattedCitation":"(Burke, 2007)","previouslyFormattedCitation":"(Burke, 2007)"},"properties":{"noteIndex":0},"schema":"https://github.com/citation-style-language/schema/raw/master/csl-citation.json"}</w:instrText>
      </w:r>
      <w:r w:rsidR="00AA015C" w:rsidRPr="007268A6">
        <w:fldChar w:fldCharType="separate"/>
      </w:r>
      <w:r w:rsidR="00AA015C" w:rsidRPr="007268A6">
        <w:rPr>
          <w:noProof/>
        </w:rPr>
        <w:t>(Burke, 2007</w:t>
      </w:r>
      <w:r w:rsidR="00AA015C" w:rsidRPr="007268A6">
        <w:fldChar w:fldCharType="end"/>
      </w:r>
      <w:r w:rsidR="00AA015C" w:rsidRPr="007268A6">
        <w:t>)</w:t>
      </w:r>
      <w:r w:rsidR="0076565C">
        <w:t>.</w:t>
      </w:r>
    </w:p>
    <w:p w14:paraId="6D8CD0FB" w14:textId="44C80A63" w:rsidR="00200444" w:rsidRDefault="00FB5660" w:rsidP="00360EE4">
      <w:pPr>
        <w:spacing w:after="0"/>
        <w:rPr>
          <w:rFonts w:ascii="Arial" w:hAnsi="Arial"/>
          <w:sz w:val="22"/>
        </w:rPr>
      </w:pPr>
      <w:bookmarkStart w:id="22" w:name="_Hlk82243288"/>
      <w:r w:rsidRPr="007268A6">
        <w:t xml:space="preserve">Para </w:t>
      </w:r>
      <w:r w:rsidR="00354AC1">
        <w:t xml:space="preserve">utilizar y </w:t>
      </w:r>
      <w:r w:rsidRPr="007268A6">
        <w:t>convertir</w:t>
      </w:r>
      <w:r w:rsidR="00F468F2">
        <w:t xml:space="preserve"> </w:t>
      </w:r>
      <w:r w:rsidR="00354AC1">
        <w:t xml:space="preserve">la </w:t>
      </w:r>
      <w:r w:rsidRPr="007268A6">
        <w:t xml:space="preserve">energía </w:t>
      </w:r>
      <w:r w:rsidR="00354AC1">
        <w:rPr>
          <w:szCs w:val="24"/>
        </w:rPr>
        <w:t xml:space="preserve">de origen </w:t>
      </w:r>
      <w:r w:rsidRPr="007268A6">
        <w:t xml:space="preserve">renovable </w:t>
      </w:r>
      <w:r w:rsidR="00362145" w:rsidRPr="007268A6">
        <w:t xml:space="preserve">en </w:t>
      </w:r>
      <w:r w:rsidR="00032C26" w:rsidRPr="007268A6">
        <w:t xml:space="preserve">movimiento </w:t>
      </w:r>
      <w:r w:rsidR="00362145" w:rsidRPr="007268A6">
        <w:t>mecánic</w:t>
      </w:r>
      <w:r w:rsidR="00032C26" w:rsidRPr="007268A6">
        <w:t>o</w:t>
      </w:r>
      <w:r w:rsidRPr="007268A6">
        <w:t xml:space="preserve"> y lograr la propulsión, esta se </w:t>
      </w:r>
      <w:r w:rsidR="00354AC1">
        <w:t xml:space="preserve">almacena y </w:t>
      </w:r>
      <w:r w:rsidRPr="007268A6">
        <w:t xml:space="preserve">toma de </w:t>
      </w:r>
      <w:r w:rsidR="006B4B70">
        <w:t xml:space="preserve">baterías </w:t>
      </w:r>
      <w:r w:rsidR="00AC72C3">
        <w:t>cuya</w:t>
      </w:r>
      <w:r w:rsidR="00362145" w:rsidRPr="007268A6">
        <w:t xml:space="preserve"> tecnología permite </w:t>
      </w:r>
      <w:r w:rsidR="00032C26" w:rsidRPr="007268A6">
        <w:t>descargar y re</w:t>
      </w:r>
      <w:r w:rsidR="00362145" w:rsidRPr="007268A6">
        <w:t>carga</w:t>
      </w:r>
      <w:r w:rsidR="00032C26" w:rsidRPr="007268A6">
        <w:t xml:space="preserve">r </w:t>
      </w:r>
      <w:r w:rsidRPr="007268A6">
        <w:t xml:space="preserve">energía eléctrica, </w:t>
      </w:r>
      <w:r w:rsidR="00A1724E">
        <w:t xml:space="preserve">y </w:t>
      </w:r>
      <w:r w:rsidR="006B4B70">
        <w:t xml:space="preserve">cuya </w:t>
      </w:r>
      <w:r w:rsidR="00354AC1">
        <w:t xml:space="preserve">capacidad </w:t>
      </w:r>
      <w:r w:rsidR="006B4B70">
        <w:t>depende de s</w:t>
      </w:r>
      <w:r w:rsidR="00032C26" w:rsidRPr="007268A6">
        <w:t xml:space="preserve">u </w:t>
      </w:r>
      <w:r w:rsidR="00362145" w:rsidRPr="007268A6">
        <w:t>química</w:t>
      </w:r>
      <w:bookmarkEnd w:id="22"/>
      <w:r w:rsidR="00AE7639">
        <w:t xml:space="preserve"> </w:t>
      </w:r>
      <w:r w:rsidR="003E6838">
        <w:t>(</w:t>
      </w:r>
      <w:r w:rsidR="00E92E4E">
        <w:t>figura 5</w:t>
      </w:r>
      <w:r w:rsidR="003E6838">
        <w:t>)</w:t>
      </w:r>
      <w:r w:rsidR="00F855D5">
        <w:t xml:space="preserve"> </w:t>
      </w:r>
      <w:r w:rsidR="00F855D5">
        <w:fldChar w:fldCharType="begin" w:fldLock="1"/>
      </w:r>
      <w:r w:rsidR="006D1971">
        <w:instrText>ADDIN CSL_CITATION {"citationItems":[{"id":"ITEM-1","itemData":{"abstract":"In this chapter, the reader is introduced to the electrochemical batteries used for the electric powertrain. Initially, the chapter provides a battery overview and concentrates on the widely used automotive batteries of lead-acid, nickel-metal hydride, and lithium-ion. The basic definitions and material considerations are presented. The critical issue of battery lifetime and related factors are then discussed. Introductory electrochemistry is presented.","author":[{"dropping-particle":"","family":"Hayes","given":"John G","non-dropping-particle":"","parse-names":false,"suffix":""},{"dropping-particle":"","family":"Goodarzi","given":"G. Abas.","non-dropping-particle":"","parse-names":false,"suffix":""}],"chapter-number":"3","container-title":"Electric power train energy","edition":"1st.","editor":[{"dropping-particle":"","family":"John Wiley &amp; Sons Ltd","given":"","non-dropping-particle":"","parse-names":false,"suffix":""}],"id":"ITEM-1","issued":{"date-parts":[["2018"]]},"page":"68 - 110","publisher":"Wiley","title":"Batteries","type":"chapter"},"uris":["http://www.mendeley.com/documents/?uuid=d74dd92b-74f3-46e8-8c03-117ac1d069b0"]}],"mendeley":{"formattedCitation":"(Hayes &amp; Goodarzi, 2018)","manualFormatting":"(Hayes &amp; Goodarzi, 2018 pag. 819)","plainTextFormattedCitation":"(Hayes &amp; Goodarzi, 2018)","previouslyFormattedCitation":"(Hayes &amp; Goodarzi, 2018)"},"properties":{"noteIndex":0},"schema":"https://github.com/citation-style-language/schema/raw/master/csl-citation.json"}</w:instrText>
      </w:r>
      <w:r w:rsidR="00F855D5">
        <w:fldChar w:fldCharType="separate"/>
      </w:r>
      <w:r w:rsidR="00F855D5" w:rsidRPr="00104F82">
        <w:rPr>
          <w:noProof/>
        </w:rPr>
        <w:t xml:space="preserve">(Hayes </w:t>
      </w:r>
      <w:r w:rsidR="003E6838">
        <w:rPr>
          <w:noProof/>
        </w:rPr>
        <w:t>y</w:t>
      </w:r>
      <w:r w:rsidR="00F855D5" w:rsidRPr="00104F82">
        <w:rPr>
          <w:noProof/>
        </w:rPr>
        <w:t xml:space="preserve"> Goodarzi, 2018)</w:t>
      </w:r>
      <w:r w:rsidR="00F855D5">
        <w:fldChar w:fldCharType="end"/>
      </w:r>
      <w:r w:rsidR="006D1971" w:rsidRPr="00951D31">
        <w:rPr>
          <w:noProof/>
          <w:sz w:val="22"/>
          <w:lang w:val="es-VE"/>
        </w:rPr>
        <w:t>.</w:t>
      </w:r>
    </w:p>
    <w:p w14:paraId="18BC3D03" w14:textId="38627812" w:rsidR="00463A6E" w:rsidRDefault="000445A5">
      <w:bookmarkStart w:id="23" w:name="_Hlk82243762"/>
      <w:r>
        <w:t>L</w:t>
      </w:r>
      <w:r w:rsidR="00032C26" w:rsidRPr="007268A6">
        <w:t xml:space="preserve">a </w:t>
      </w:r>
      <w:r w:rsidR="00B82292">
        <w:t>batería</w:t>
      </w:r>
      <w:r w:rsidR="00215BAD">
        <w:t xml:space="preserve"> </w:t>
      </w:r>
      <w:r w:rsidR="00032C26" w:rsidRPr="007268A6">
        <w:t xml:space="preserve">de </w:t>
      </w:r>
      <w:r w:rsidR="00367EF3" w:rsidRPr="007268A6">
        <w:t>iones de litio</w:t>
      </w:r>
      <w:r w:rsidR="00362CF7" w:rsidRPr="007268A6">
        <w:t xml:space="preserve"> </w:t>
      </w:r>
      <w:r w:rsidR="00215BAD">
        <w:t>es la más empleada</w:t>
      </w:r>
      <w:bookmarkEnd w:id="23"/>
      <w:r w:rsidR="00215BAD">
        <w:t xml:space="preserve"> </w:t>
      </w:r>
      <w:r w:rsidR="00362CF7" w:rsidRPr="007268A6">
        <w:t>p</w:t>
      </w:r>
      <w:r w:rsidR="00032C26" w:rsidRPr="007268A6">
        <w:t>or su proceso</w:t>
      </w:r>
      <w:r w:rsidR="00215BAD">
        <w:t xml:space="preserve"> de manufactura</w:t>
      </w:r>
      <w:r w:rsidR="00032C26" w:rsidRPr="007268A6">
        <w:t xml:space="preserve">, </w:t>
      </w:r>
      <w:r w:rsidR="00362145" w:rsidRPr="007268A6">
        <w:t xml:space="preserve">la cantidad de energía y </w:t>
      </w:r>
      <w:r w:rsidR="009A61F0">
        <w:t xml:space="preserve">la </w:t>
      </w:r>
      <w:r w:rsidR="00362145" w:rsidRPr="007268A6">
        <w:t xml:space="preserve">fuerza que </w:t>
      </w:r>
      <w:r w:rsidR="00362CF7" w:rsidRPr="007268A6">
        <w:t>suministra</w:t>
      </w:r>
      <w:r w:rsidR="006D1971">
        <w:t xml:space="preserve">, </w:t>
      </w:r>
      <w:r w:rsidR="00215BAD">
        <w:t>las cuales</w:t>
      </w:r>
      <w:r w:rsidR="00F468F2">
        <w:t xml:space="preserve"> </w:t>
      </w:r>
      <w:r w:rsidR="00362145" w:rsidRPr="007268A6">
        <w:t xml:space="preserve">se </w:t>
      </w:r>
      <w:r w:rsidR="00032C26" w:rsidRPr="007268A6">
        <w:t xml:space="preserve">disponen </w:t>
      </w:r>
      <w:r w:rsidR="00362145" w:rsidRPr="007268A6">
        <w:t>en serie y</w:t>
      </w:r>
      <w:r w:rsidR="00F468F2">
        <w:t xml:space="preserve"> </w:t>
      </w:r>
      <w:r w:rsidR="00362145" w:rsidRPr="007268A6">
        <w:t xml:space="preserve">paralelo para lograr los valores </w:t>
      </w:r>
      <w:r w:rsidR="00215BAD">
        <w:t xml:space="preserve">de voltaje y corriente </w:t>
      </w:r>
      <w:r w:rsidR="00362145" w:rsidRPr="007268A6">
        <w:t xml:space="preserve">necesarios </w:t>
      </w:r>
      <w:r w:rsidR="009A61F0">
        <w:t xml:space="preserve">(se denominan </w:t>
      </w:r>
      <w:r w:rsidR="00362145" w:rsidRPr="009A61F0">
        <w:rPr>
          <w:i/>
        </w:rPr>
        <w:t>paquete de batería</w:t>
      </w:r>
      <w:r w:rsidR="009A61F0">
        <w:t>).</w:t>
      </w:r>
      <w:r w:rsidR="00215BAD">
        <w:t xml:space="preserve"> </w:t>
      </w:r>
      <w:r w:rsidR="009A61F0">
        <w:t>E</w:t>
      </w:r>
      <w:r w:rsidR="00215BAD">
        <w:t xml:space="preserve">sto </w:t>
      </w:r>
      <w:r w:rsidR="009A61F0">
        <w:t xml:space="preserve">es </w:t>
      </w:r>
      <w:r w:rsidR="00215BAD">
        <w:t xml:space="preserve">apoyado por </w:t>
      </w:r>
      <w:proofErr w:type="spellStart"/>
      <w:r w:rsidR="009A61F0">
        <w:t>u</w:t>
      </w:r>
      <w:r w:rsidR="00781DC6" w:rsidRPr="007268A6">
        <w:t>ltracapacitores</w:t>
      </w:r>
      <w:proofErr w:type="spellEnd"/>
      <w:r w:rsidR="00781DC6" w:rsidRPr="007268A6">
        <w:t xml:space="preserve"> </w:t>
      </w:r>
      <w:r w:rsidR="00367EF3" w:rsidRPr="007268A6">
        <w:t xml:space="preserve">de </w:t>
      </w:r>
      <w:r w:rsidR="009A61F0" w:rsidRPr="007268A6">
        <w:t>carbono-carbono</w:t>
      </w:r>
      <w:r w:rsidR="00367EF3" w:rsidRPr="007268A6">
        <w:t xml:space="preserve"> </w:t>
      </w:r>
      <w:r w:rsidR="00032C26" w:rsidRPr="007268A6">
        <w:t xml:space="preserve">para </w:t>
      </w:r>
      <w:r w:rsidR="00F22B3A" w:rsidRPr="007268A6">
        <w:t>manejar</w:t>
      </w:r>
      <w:r w:rsidR="00367EF3" w:rsidRPr="007268A6">
        <w:t xml:space="preserve"> </w:t>
      </w:r>
      <w:r w:rsidR="00F22B3A" w:rsidRPr="007268A6">
        <w:t xml:space="preserve">cargas </w:t>
      </w:r>
      <w:r w:rsidR="00DA08EB" w:rsidRPr="007268A6">
        <w:t xml:space="preserve">grandes </w:t>
      </w:r>
      <w:r w:rsidR="00032C26" w:rsidRPr="007268A6">
        <w:t xml:space="preserve">requeridas </w:t>
      </w:r>
      <w:r w:rsidR="00215BAD">
        <w:t>en las</w:t>
      </w:r>
      <w:r w:rsidR="00367EF3" w:rsidRPr="007268A6">
        <w:t xml:space="preserve"> aceleraciones</w:t>
      </w:r>
      <w:r w:rsidR="009A61F0">
        <w:t>,</w:t>
      </w:r>
      <w:r w:rsidR="00367EF3" w:rsidRPr="007268A6">
        <w:t xml:space="preserve"> </w:t>
      </w:r>
      <w:r w:rsidR="00032C26" w:rsidRPr="007268A6">
        <w:lastRenderedPageBreak/>
        <w:t>lo que protege a</w:t>
      </w:r>
      <w:r w:rsidR="00CD086F" w:rsidRPr="007268A6">
        <w:t xml:space="preserve"> las baterías que son susceptibles a reducir su vida y capacidad por cargas elevadas y repetitivas</w:t>
      </w:r>
      <w:r w:rsidR="009A61F0">
        <w:t>,</w:t>
      </w:r>
      <w:r w:rsidR="008B3D03" w:rsidRPr="007268A6">
        <w:t xml:space="preserve"> incrementando en 28.6 % </w:t>
      </w:r>
      <w:r w:rsidR="009A61F0">
        <w:t>la</w:t>
      </w:r>
      <w:r w:rsidR="008B3D03" w:rsidRPr="007268A6">
        <w:t xml:space="preserve"> eficacia </w:t>
      </w:r>
      <w:r w:rsidR="009A61F0">
        <w:t>en comparación</w:t>
      </w:r>
      <w:r w:rsidR="008B3D03" w:rsidRPr="007268A6">
        <w:t xml:space="preserve"> con los sistemas tradicionales de baterías </w:t>
      </w:r>
      <w:r w:rsidR="008B3D03" w:rsidRPr="007268A6">
        <w:fldChar w:fldCharType="begin" w:fldLock="1"/>
      </w:r>
      <w:r w:rsidR="00215BAD">
        <w:instrText>ADDIN CSL_CITATION {"citationItems":[{"id":"ITEM-1","itemData":{"DOI":"10.1016/j.energy.2017.12.009","ISSN":"03605442","abstract":"The Pontryagin's minimum principle is utilized in this paper to determine the best solution of component sizing and energy management strategy for a plug-in hybrid electric vehicle which is equipped with a hybrid energy storage system. The hybrid energy storage system, including batteries and supercapacitors, is an effective solution to extend battery life span and reduce the vehicle operating cost. The operating costs of different hybrid energy storage system candidates, including fuel cost, electricity cost, and battery degradation cost over 6 consecutive China bus driving cycles, are minimized by using a 2-dimensional Pontryagin's minimum principle algorithm proposed in this paper. The proposed Pontryagin's minimum principle algorithm not only determines the optimal energy management strategy, but also globally finds the optimal battery and supercapacitor sizes. It is shown that the operating cost strictly decreases with increasing battery and supercapacitor sizes. In addition, simulation results show that the operating cost is reduced by up to 28.6% when compared to a conventional hybrid powertrain without supercapacitors. Thus the effectiveness of adopting supercapacitors in plug-in hybrid electric vehicles is verified.","author":[{"dropping-particle":"","family":"Song","given":"Ziyou","non-dropping-particle":"","parse-names":false,"suffix":""},{"dropping-particle":"","family":"Zhang","given":"Xiaobin","non-dropping-particle":"","parse-names":false,"suffix":""},{"dropping-particle":"","family":"Li","given":"Jianqiu","non-dropping-particle":"","parse-names":false,"suffix":""},{"dropping-particle":"","family":"Hofmann","given":"Heath","non-dropping-particle":"","parse-names":false,"suffix":""},{"dropping-particle":"","family":"Ouyang","given":"Minggao","non-dropping-particle":"","parse-names":false,"suffix":""},{"dropping-particle":"","family":"Du","given":"Jiuyu","non-dropping-particle":"","parse-names":false,"suffix":""}],"container-title":"Energy","id":"ITEM-1","issued":{"date-parts":[["2018"]]},"page":"393-403","publisher":"Elsevier Ltd","title":"Component sizing optimization of plug-in hybrid electric vehicles with the hybrid energy storage system","type":"article-journal","volume":"144"},"uris":["http://www.mendeley.com/documents/?uuid=e783a863-04c5-4e0e-ae53-b928f883d720"]}],"mendeley":{"formattedCitation":"(Song et al., 2018)","manualFormatting":"(Song et al., 2018 pag. 393)","plainTextFormattedCitation":"(Song et al., 2018)","previouslyFormattedCitation":"(Song et al., 2018)"},"properties":{"noteIndex":0},"schema":"https://github.com/citation-style-language/schema/raw/master/csl-citation.json"}</w:instrText>
      </w:r>
      <w:r w:rsidR="008B3D03" w:rsidRPr="007268A6">
        <w:fldChar w:fldCharType="separate"/>
      </w:r>
      <w:r w:rsidR="00215BAD" w:rsidRPr="00215BAD">
        <w:rPr>
          <w:noProof/>
        </w:rPr>
        <w:t xml:space="preserve">(Song </w:t>
      </w:r>
      <w:r w:rsidR="00215BAD" w:rsidRPr="009A61F0">
        <w:rPr>
          <w:i/>
          <w:noProof/>
        </w:rPr>
        <w:t>et al</w:t>
      </w:r>
      <w:r w:rsidR="00215BAD" w:rsidRPr="00215BAD">
        <w:rPr>
          <w:noProof/>
        </w:rPr>
        <w:t>., 2018)</w:t>
      </w:r>
      <w:r w:rsidR="008B3D03" w:rsidRPr="007268A6">
        <w:fldChar w:fldCharType="end"/>
      </w:r>
      <w:r w:rsidR="009A61F0">
        <w:t>.</w:t>
      </w:r>
    </w:p>
    <w:p w14:paraId="34A512C5" w14:textId="77777777" w:rsidR="00360EE4" w:rsidRDefault="00360EE4" w:rsidP="00360EE4">
      <w:pPr>
        <w:spacing w:after="0"/>
        <w:rPr>
          <w:rFonts w:ascii="Arial" w:hAnsi="Arial"/>
          <w:sz w:val="22"/>
        </w:rPr>
      </w:pPr>
    </w:p>
    <w:p w14:paraId="4B6567B1" w14:textId="66A9774E" w:rsidR="00200444" w:rsidRPr="009A61F0" w:rsidRDefault="00E92E4E" w:rsidP="00C73244">
      <w:pPr>
        <w:ind w:firstLine="0"/>
        <w:jc w:val="center"/>
        <w:rPr>
          <w:szCs w:val="24"/>
        </w:rPr>
      </w:pPr>
      <w:r w:rsidRPr="009A61F0">
        <w:rPr>
          <w:b/>
          <w:bCs/>
          <w:szCs w:val="24"/>
        </w:rPr>
        <w:t>Figura 5</w:t>
      </w:r>
      <w:r w:rsidR="0078238B" w:rsidRPr="009A61F0">
        <w:rPr>
          <w:b/>
          <w:bCs/>
          <w:szCs w:val="24"/>
        </w:rPr>
        <w:t>.</w:t>
      </w:r>
      <w:r w:rsidR="0078238B" w:rsidRPr="009A61F0">
        <w:rPr>
          <w:szCs w:val="24"/>
        </w:rPr>
        <w:t xml:space="preserve"> Química de las baterías recargables</w:t>
      </w:r>
    </w:p>
    <w:p w14:paraId="44D0E0EE" w14:textId="395B9175" w:rsidR="00F33095" w:rsidRDefault="00463A6E">
      <w:r w:rsidRPr="00C73244">
        <w:rPr>
          <w:rFonts w:ascii="Arial" w:hAnsi="Arial"/>
          <w:b/>
          <w:bCs/>
          <w:noProof/>
          <w:sz w:val="22"/>
          <w:lang w:val="es-VE" w:eastAsia="es-VE"/>
        </w:rPr>
        <w:drawing>
          <wp:anchor distT="0" distB="0" distL="114300" distR="114300" simplePos="0" relativeHeight="251788288" behindDoc="0" locked="1" layoutInCell="1" allowOverlap="1" wp14:anchorId="08E8168A" wp14:editId="3BA43739">
            <wp:simplePos x="0" y="0"/>
            <wp:positionH relativeFrom="margin">
              <wp:align>center</wp:align>
            </wp:positionH>
            <wp:positionV relativeFrom="page">
              <wp:posOffset>2168525</wp:posOffset>
            </wp:positionV>
            <wp:extent cx="4660900" cy="3330575"/>
            <wp:effectExtent l="0" t="0" r="6350" b="317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rotWithShape="1">
                    <a:blip r:embed="rId12">
                      <a:extLst>
                        <a:ext uri="{28A0092B-C50C-407E-A947-70E740481C1C}">
                          <a14:useLocalDpi xmlns:a14="http://schemas.microsoft.com/office/drawing/2010/main" val="0"/>
                        </a:ext>
                      </a:extLst>
                    </a:blip>
                    <a:srcRect b="8321"/>
                    <a:stretch/>
                  </pic:blipFill>
                  <pic:spPr bwMode="auto">
                    <a:xfrm>
                      <a:off x="0" y="0"/>
                      <a:ext cx="4660900" cy="3330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DEB01C" w14:textId="77777777" w:rsidR="00F33095" w:rsidRDefault="00F33095"/>
    <w:p w14:paraId="62D9E994" w14:textId="60D677E0" w:rsidR="008C69F7" w:rsidRDefault="008C69F7" w:rsidP="008C69F7">
      <w:pPr>
        <w:rPr>
          <w:rFonts w:cs="Arial"/>
          <w:szCs w:val="24"/>
        </w:rPr>
      </w:pPr>
    </w:p>
    <w:p w14:paraId="1EC1A5C4" w14:textId="06011E6F" w:rsidR="00463A6E" w:rsidRDefault="00463A6E" w:rsidP="008C69F7">
      <w:pPr>
        <w:rPr>
          <w:rFonts w:cs="Arial"/>
          <w:szCs w:val="24"/>
        </w:rPr>
      </w:pPr>
    </w:p>
    <w:p w14:paraId="73F92DB6" w14:textId="77777777" w:rsidR="00463A6E" w:rsidRDefault="00463A6E" w:rsidP="008C69F7">
      <w:pPr>
        <w:rPr>
          <w:rFonts w:cs="Arial"/>
          <w:szCs w:val="24"/>
        </w:rPr>
      </w:pPr>
    </w:p>
    <w:p w14:paraId="74A65B67" w14:textId="77777777" w:rsidR="008C69F7" w:rsidRDefault="008C69F7" w:rsidP="008C69F7">
      <w:pPr>
        <w:rPr>
          <w:rFonts w:cs="Arial"/>
          <w:szCs w:val="24"/>
        </w:rPr>
      </w:pPr>
    </w:p>
    <w:p w14:paraId="788EB937" w14:textId="77777777" w:rsidR="008C69F7" w:rsidRDefault="008C69F7" w:rsidP="008C69F7">
      <w:pPr>
        <w:rPr>
          <w:rFonts w:cs="Arial"/>
          <w:szCs w:val="24"/>
        </w:rPr>
      </w:pPr>
    </w:p>
    <w:p w14:paraId="2417211B" w14:textId="77777777" w:rsidR="008C69F7" w:rsidRDefault="008C69F7" w:rsidP="008C69F7">
      <w:pPr>
        <w:rPr>
          <w:rFonts w:cs="Arial"/>
          <w:szCs w:val="24"/>
        </w:rPr>
      </w:pPr>
    </w:p>
    <w:p w14:paraId="7732157D" w14:textId="77777777" w:rsidR="008C69F7" w:rsidRDefault="008C69F7" w:rsidP="008C69F7">
      <w:pPr>
        <w:rPr>
          <w:rFonts w:cs="Arial"/>
          <w:szCs w:val="24"/>
        </w:rPr>
      </w:pPr>
    </w:p>
    <w:p w14:paraId="6E4D507F" w14:textId="3D6DF167" w:rsidR="008C69F7" w:rsidRDefault="00C73244" w:rsidP="00360EE4">
      <w:pPr>
        <w:spacing w:after="0"/>
        <w:ind w:firstLine="0"/>
        <w:jc w:val="center"/>
        <w:rPr>
          <w:rFonts w:cs="Arial"/>
          <w:szCs w:val="24"/>
        </w:rPr>
      </w:pPr>
      <w:r w:rsidRPr="00B0585B">
        <w:t xml:space="preserve">Fuente: </w:t>
      </w:r>
      <w:r w:rsidR="005E0729">
        <w:fldChar w:fldCharType="begin" w:fldLock="1"/>
      </w:r>
      <w:r w:rsidR="00A21B87">
        <w:instrText>ADDIN CSL_CITATION {"citationItems":[{"id":"ITEM-1","itemData":{"abstract":"In this chapter, the reader is introduced to the electrochemical batteries used for the electric powertrain. Initially, the chapter provides a battery overview and concentrates on the widely used automotive batteries of lead-acid, nickel-metal hydride, and lithium-ion. The basic definitions and material considerations are presented. The critical issue of battery lifetime and related factors are then discussed. Introductory electrochemistry is presented.","author":[{"dropping-particle":"","family":"Hayes","given":"John G","non-dropping-particle":"","parse-names":false,"suffix":""},{"dropping-particle":"","family":"Goodarzi","given":"G. Abas.","non-dropping-particle":"","parse-names":false,"suffix":""}],"chapter-number":"3","container-title":"Electric power train energy","edition":"1st.","editor":[{"dropping-particle":"","family":"John Wiley &amp; Sons Ltd","given":"","non-dropping-particle":"","parse-names":false,"suffix":""}],"id":"ITEM-1","issued":{"date-parts":[["2018"]]},"page":"68 - 110","publisher":"Wiley","title":"Batteries","type":"chapter"},"uris":["http://www.mendeley.com/documents/?uuid=d74dd92b-74f3-46e8-8c03-117ac1d069b0"]}],"mendeley":{"formattedCitation":"(Hayes &amp; Goodarzi, 2018)","manualFormatting":"(Hayes &amp; Goodarzi, 2018 pag. 75)","plainTextFormattedCitation":"(Hayes &amp; Goodarzi, 2018)","previouslyFormattedCitation":"(Hayes &amp; Goodarzi, 2018)"},"properties":{"noteIndex":0},"schema":"https://github.com/citation-style-language/schema/raw/master/csl-citation.json"}</w:instrText>
      </w:r>
      <w:r w:rsidR="005E0729">
        <w:fldChar w:fldCharType="separate"/>
      </w:r>
      <w:r w:rsidR="005E0729" w:rsidRPr="005E0729">
        <w:rPr>
          <w:noProof/>
        </w:rPr>
        <w:t xml:space="preserve">Hayes </w:t>
      </w:r>
      <w:r w:rsidR="009A61F0">
        <w:rPr>
          <w:noProof/>
        </w:rPr>
        <w:t>y</w:t>
      </w:r>
      <w:r w:rsidR="005E0729" w:rsidRPr="005E0729">
        <w:rPr>
          <w:noProof/>
        </w:rPr>
        <w:t xml:space="preserve"> Goodarzi </w:t>
      </w:r>
      <w:r w:rsidR="009A61F0">
        <w:rPr>
          <w:noProof/>
        </w:rPr>
        <w:t>(</w:t>
      </w:r>
      <w:r w:rsidR="005E0729" w:rsidRPr="005E0729">
        <w:rPr>
          <w:noProof/>
        </w:rPr>
        <w:t>2018</w:t>
      </w:r>
      <w:r w:rsidR="009A61F0">
        <w:rPr>
          <w:noProof/>
        </w:rPr>
        <w:t>,</w:t>
      </w:r>
      <w:r w:rsidR="005E0729">
        <w:rPr>
          <w:noProof/>
        </w:rPr>
        <w:t xml:space="preserve"> p</w:t>
      </w:r>
      <w:r w:rsidR="009A61F0">
        <w:rPr>
          <w:noProof/>
        </w:rPr>
        <w:t>.</w:t>
      </w:r>
      <w:r w:rsidR="005E0729">
        <w:rPr>
          <w:noProof/>
        </w:rPr>
        <w:t xml:space="preserve"> 75</w:t>
      </w:r>
      <w:r w:rsidR="005E0729" w:rsidRPr="005E0729">
        <w:rPr>
          <w:noProof/>
        </w:rPr>
        <w:t>)</w:t>
      </w:r>
      <w:r w:rsidR="005E0729">
        <w:fldChar w:fldCharType="end"/>
      </w:r>
    </w:p>
    <w:p w14:paraId="10F4795D" w14:textId="77777777" w:rsidR="009A61F0" w:rsidRDefault="00CD086F" w:rsidP="00360EE4">
      <w:pPr>
        <w:spacing w:after="0"/>
      </w:pPr>
      <w:r w:rsidRPr="007268A6">
        <w:t>El manejo de la gestión de energía</w:t>
      </w:r>
      <w:r w:rsidR="008C69F7">
        <w:t xml:space="preserve"> </w:t>
      </w:r>
      <w:r w:rsidRPr="007268A6">
        <w:t xml:space="preserve">entre </w:t>
      </w:r>
      <w:r w:rsidR="008C69F7">
        <w:t>los elementos que la almacenan y demandan se realiza a través de controles que proporcion</w:t>
      </w:r>
      <w:r w:rsidR="009A61F0">
        <w:t>a</w:t>
      </w:r>
      <w:r w:rsidR="008C69F7">
        <w:t xml:space="preserve">n </w:t>
      </w:r>
      <w:r w:rsidR="00830A7D" w:rsidRPr="00793C8D">
        <w:t>información</w:t>
      </w:r>
      <w:r w:rsidRPr="007268A6">
        <w:t xml:space="preserve"> </w:t>
      </w:r>
      <w:r w:rsidR="00830A7D">
        <w:t xml:space="preserve">sobre </w:t>
      </w:r>
      <w:r w:rsidR="00B854AA" w:rsidRPr="007268A6">
        <w:t xml:space="preserve">las </w:t>
      </w:r>
      <w:r w:rsidR="00A94B56" w:rsidRPr="007268A6">
        <w:t>condiciones de manejo</w:t>
      </w:r>
      <w:r w:rsidR="00CB4F5F" w:rsidRPr="007268A6">
        <w:t xml:space="preserve">, </w:t>
      </w:r>
      <w:r w:rsidR="00A40767" w:rsidRPr="007268A6">
        <w:t xml:space="preserve">la dinámica de la </w:t>
      </w:r>
      <w:r w:rsidR="00A94B56" w:rsidRPr="007268A6">
        <w:t xml:space="preserve">ruta, </w:t>
      </w:r>
      <w:r w:rsidR="009A61F0">
        <w:t xml:space="preserve">el </w:t>
      </w:r>
      <w:r w:rsidR="00EB7C6B" w:rsidRPr="007268A6">
        <w:t xml:space="preserve">nivel de carga de la batería y del </w:t>
      </w:r>
      <w:proofErr w:type="spellStart"/>
      <w:r w:rsidR="00EB7C6B" w:rsidRPr="007268A6">
        <w:t>ultracapacitor</w:t>
      </w:r>
      <w:proofErr w:type="spellEnd"/>
      <w:r w:rsidR="00362CF7" w:rsidRPr="007268A6">
        <w:t>.</w:t>
      </w:r>
      <w:r w:rsidR="00CB4F5F" w:rsidRPr="007268A6">
        <w:t xml:space="preserve"> </w:t>
      </w:r>
      <w:r w:rsidR="009A61F0">
        <w:t xml:space="preserve">De esta manera, se proporciona </w:t>
      </w:r>
      <w:r w:rsidRPr="007268A6">
        <w:t xml:space="preserve">la adecuada respuesta </w:t>
      </w:r>
      <w:r w:rsidR="00CB4F5F" w:rsidRPr="007268A6">
        <w:t>por el controlador</w:t>
      </w:r>
      <w:r w:rsidRPr="007268A6">
        <w:t xml:space="preserve">, que puede llegar a </w:t>
      </w:r>
      <w:r w:rsidR="00CB4F5F" w:rsidRPr="007268A6">
        <w:t xml:space="preserve">obtener </w:t>
      </w:r>
      <w:r w:rsidR="0042799F" w:rsidRPr="007268A6">
        <w:t xml:space="preserve">un incremento de 2 h del SOC </w:t>
      </w:r>
      <w:r w:rsidR="00095C7A" w:rsidRPr="007268A6">
        <w:fldChar w:fldCharType="begin" w:fldLock="1"/>
      </w:r>
      <w:r w:rsidR="004855AF">
        <w:instrText>ADDIN CSL_CITATION {"citationItems":[{"id":"ITEM-1","itemData":{"DOI":"10.1016/j.ifacol.2017.08.864","ISSN":"24058963","abstract":"Simulation results show that a fourfold reduction in peak battery current, and a 40% increase in vehicle range can be achieved by hybridization of a conventional lead acid battery powered neighborhood electric vehicle with supercapacitors and a controlled DC/DC converter. The reduced battery current could lead to lower total vehicle cost of ownership through reduction in the battery replacement cost.","author":[{"dropping-particle":"","family":"Sreedhar","given":"Sunil","non-dropping-particle":"","parse-names":false,"suffix":""},{"dropping-particle":"","family":"Siegel","given":"Jason B.","non-dropping-particle":"","parse-names":false,"suffix":""},{"dropping-particle":"","family":"Choi","given":"Saemin","non-dropping-particle":"","parse-names":false,"suffix":""}],"container-title":"IFAC-PapersOnLine","id":"ITEM-1","issue":"1","issued":{"date-parts":[["2017"]]},"page":"4733-4738","publisher":"Elsevier B.V.","title":"Topology Comparison for 48V Battery-Supercapacitor Hybrid Energy Storage System","type":"article-journal","volume":"50"},"uris":["http://www.mendeley.com/documents/?uuid=3650d67f-264a-4546-8341-6c64f933f8d1"]}],"mendeley":{"formattedCitation":"(Sreedhar, Siegel, &amp; Choi, 2017)","manualFormatting":"(Sreedhar, Siegel, &amp; Choi, 2017 pag. 4733)","plainTextFormattedCitation":"(Sreedhar, Siegel, &amp; Choi, 2017)","previouslyFormattedCitation":"(Sreedhar, Siegel, &amp; Choi, 2017)"},"properties":{"noteIndex":0},"schema":"https://github.com/citation-style-language/schema/raw/master/csl-citation.json"}</w:instrText>
      </w:r>
      <w:r w:rsidR="00095C7A" w:rsidRPr="007268A6">
        <w:fldChar w:fldCharType="separate"/>
      </w:r>
      <w:r w:rsidR="00095C7A" w:rsidRPr="007268A6">
        <w:rPr>
          <w:noProof/>
        </w:rPr>
        <w:t>(Sreedhar, Siegel</w:t>
      </w:r>
      <w:r w:rsidR="009A61F0">
        <w:rPr>
          <w:noProof/>
        </w:rPr>
        <w:t xml:space="preserve"> y</w:t>
      </w:r>
      <w:r w:rsidR="00095C7A" w:rsidRPr="007268A6">
        <w:rPr>
          <w:noProof/>
        </w:rPr>
        <w:t xml:space="preserve"> Choi, 2017)</w:t>
      </w:r>
      <w:r w:rsidR="00095C7A" w:rsidRPr="007268A6">
        <w:fldChar w:fldCharType="end"/>
      </w:r>
      <w:r w:rsidR="009A61F0">
        <w:t>.</w:t>
      </w:r>
      <w:r w:rsidR="004855AF">
        <w:t xml:space="preserve"> </w:t>
      </w:r>
      <w:r w:rsidR="009A61F0">
        <w:t>E</w:t>
      </w:r>
      <w:r w:rsidR="007347E2" w:rsidRPr="007268A6">
        <w:t xml:space="preserve">ste resultado </w:t>
      </w:r>
      <w:r w:rsidR="009A61F0">
        <w:t xml:space="preserve">se puede </w:t>
      </w:r>
      <w:r w:rsidR="007347E2" w:rsidRPr="007268A6">
        <w:t xml:space="preserve">mejorar dependiendo del </w:t>
      </w:r>
      <w:proofErr w:type="spellStart"/>
      <w:r w:rsidR="007347E2" w:rsidRPr="007268A6">
        <w:t>ultracapacitor</w:t>
      </w:r>
      <w:proofErr w:type="spellEnd"/>
      <w:r w:rsidR="007347E2" w:rsidRPr="007268A6">
        <w:t xml:space="preserve"> tipo C y de la batería</w:t>
      </w:r>
      <w:r w:rsidR="009A61F0">
        <w:t>.</w:t>
      </w:r>
      <w:r w:rsidR="007347E2" w:rsidRPr="007268A6">
        <w:t xml:space="preserve"> </w:t>
      </w:r>
      <w:r w:rsidR="009A61F0">
        <w:t>U</w:t>
      </w:r>
      <w:r w:rsidR="007347E2" w:rsidRPr="007268A6">
        <w:t xml:space="preserve">n ejercicio simulado en </w:t>
      </w:r>
      <w:proofErr w:type="spellStart"/>
      <w:r w:rsidR="007347E2" w:rsidRPr="007268A6">
        <w:t>Simulink</w:t>
      </w:r>
      <w:proofErr w:type="spellEnd"/>
      <w:r w:rsidR="007347E2" w:rsidRPr="007268A6">
        <w:t xml:space="preserve">-Matlab, dado con baterías </w:t>
      </w:r>
      <w:proofErr w:type="spellStart"/>
      <w:r w:rsidR="00150745" w:rsidRPr="007268A6">
        <w:t>Zebra</w:t>
      </w:r>
      <w:proofErr w:type="spellEnd"/>
      <w:r w:rsidR="001F4BC4" w:rsidRPr="007268A6">
        <w:t xml:space="preserve"> </w:t>
      </w:r>
      <w:r w:rsidR="007347E2" w:rsidRPr="007268A6">
        <w:t>y convertidor DC-DC</w:t>
      </w:r>
      <w:r w:rsidR="001F4BC4" w:rsidRPr="007268A6">
        <w:t xml:space="preserve"> </w:t>
      </w:r>
      <w:r w:rsidR="004855AF">
        <w:fldChar w:fldCharType="begin" w:fldLock="1"/>
      </w:r>
      <w:r w:rsidR="004855AF">
        <w:instrText>ADDIN CSL_CITATION {"citationItems":[{"id":"ITEM-1","itemData":{"DOI":"10.1016/j.egypro.2017.03.727","ISSN":"18766102","abstract":"This paper presents experimental evaluations on the performance of a hybrid energy storage system to supply urban electric vehicles. The paper starts with a description of nickel chloride batteries and electric double layer capacitors with details on their related advantages. Then, a laboratory test bench is presented to experimentally evaluate the performance of the realized hybrid storage system, obtained through a controlled DC/DC bidirectional power converter, supplying an electric power-train in real operative conditions on standard driving cycles. The main results of this study shows the importance of using that power converter to take advantage of the power characteristics of the super-capacitor and to easily implement on board energy management strategies to increase the whole vehicle performance.","author":[{"dropping-particle":"","family":"Capasso","given":"C.","non-dropping-particle":"","parse-names":false,"suffix":""},{"dropping-particle":"","family":"Veneri","given":"O.","non-dropping-particle":"","parse-names":false,"suffix":""}],"container-title":"Energy Procedia","id":"ITEM-1","issued":{"date-parts":[["2017"]]},"page":"2539-2544","publisher":"The Author(s)","title":"Integration between Super-capacitors and ZEBRA Batteries as High Performance Hybrid Storage System for Electric Vehicles","type":"article-journal","volume":"105"},"uris":["http://www.mendeley.com/documents/?uuid=fab4b569-10b4-4236-b598-dac6100c19fc"]}],"mendeley":{"formattedCitation":"(Capasso &amp; Veneri, 2017)","manualFormatting":"(Capasso &amp; Veneri, 2017 pag 2539)","plainTextFormattedCitation":"(Capasso &amp; Veneri, 2017)","previouslyFormattedCitation":"(Capasso &amp; Veneri, 2017)"},"properties":{"noteIndex":0},"schema":"https://github.com/citation-style-language/schema/raw/master/csl-citation.json"}</w:instrText>
      </w:r>
      <w:r w:rsidR="004855AF">
        <w:fldChar w:fldCharType="separate"/>
      </w:r>
      <w:r w:rsidR="004855AF" w:rsidRPr="004855AF">
        <w:rPr>
          <w:noProof/>
        </w:rPr>
        <w:t xml:space="preserve">(Capasso </w:t>
      </w:r>
      <w:r w:rsidR="009A61F0">
        <w:rPr>
          <w:noProof/>
        </w:rPr>
        <w:t>y</w:t>
      </w:r>
      <w:r w:rsidR="004855AF" w:rsidRPr="004855AF">
        <w:rPr>
          <w:noProof/>
        </w:rPr>
        <w:t xml:space="preserve"> Veneri, 2017)</w:t>
      </w:r>
      <w:r w:rsidR="004855AF">
        <w:fldChar w:fldCharType="end"/>
      </w:r>
      <w:r w:rsidR="00150745" w:rsidRPr="007268A6">
        <w:t xml:space="preserve"> </w:t>
      </w:r>
      <w:r w:rsidR="007347E2" w:rsidRPr="007268A6">
        <w:t>para un ciclo urbano,</w:t>
      </w:r>
      <w:r w:rsidR="00F468F2">
        <w:t xml:space="preserve"> </w:t>
      </w:r>
      <w:r w:rsidR="00F32AAD" w:rsidRPr="007268A6">
        <w:t xml:space="preserve">empleando </w:t>
      </w:r>
      <w:r w:rsidR="007347E2" w:rsidRPr="007268A6">
        <w:t>resistencias equivalentes</w:t>
      </w:r>
      <w:r w:rsidR="00F32AAD" w:rsidRPr="007268A6">
        <w:t xml:space="preserve"> y p</w:t>
      </w:r>
      <w:r w:rsidR="00150745" w:rsidRPr="007268A6">
        <w:t xml:space="preserve">osteriormente </w:t>
      </w:r>
      <w:bookmarkStart w:id="24" w:name="_Hlk82245155"/>
      <w:r w:rsidR="00F32AAD" w:rsidRPr="007268A6">
        <w:t>pruebas similares realizadas en banco de pruebas</w:t>
      </w:r>
      <w:r w:rsidR="009A61F0">
        <w:t>,</w:t>
      </w:r>
      <w:r w:rsidR="00F32AAD" w:rsidRPr="007268A6">
        <w:t xml:space="preserve"> mostr</w:t>
      </w:r>
      <w:r w:rsidR="00B10D5B">
        <w:t>ó</w:t>
      </w:r>
      <w:r w:rsidR="00F32AAD" w:rsidRPr="007268A6">
        <w:t xml:space="preserve"> que el sistema se apega a los requerimientos</w:t>
      </w:r>
      <w:r w:rsidR="00F468F2">
        <w:t xml:space="preserve"> </w:t>
      </w:r>
      <w:r w:rsidR="00150745" w:rsidRPr="007268A6">
        <w:t xml:space="preserve">dinámicos </w:t>
      </w:r>
      <w:bookmarkEnd w:id="24"/>
      <w:r w:rsidR="00E36F0C" w:rsidRPr="007268A6">
        <w:t>demandados</w:t>
      </w:r>
      <w:r w:rsidR="00150745" w:rsidRPr="007268A6">
        <w:t xml:space="preserve">, </w:t>
      </w:r>
      <w:r w:rsidR="009A61F0">
        <w:t>lo que brinda</w:t>
      </w:r>
      <w:r w:rsidR="00E36F0C" w:rsidRPr="007268A6">
        <w:t xml:space="preserve"> </w:t>
      </w:r>
      <w:r w:rsidR="00150745" w:rsidRPr="007268A6">
        <w:t>confiabilidad para futuras pruebas de durabilidad</w:t>
      </w:r>
      <w:r w:rsidR="00E36F0C" w:rsidRPr="007268A6">
        <w:t xml:space="preserve"> </w:t>
      </w:r>
      <w:r w:rsidR="00561538" w:rsidRPr="007268A6">
        <w:fldChar w:fldCharType="begin" w:fldLock="1"/>
      </w:r>
      <w:r w:rsidR="004855AF">
        <w:instrText>ADDIN CSL_CITATION {"citationItems":[{"id":"ITEM-1","itemData":{"DOI":"10.1016/j.egypro.2017.03.727","ISSN":"18766102","abstract":"This paper presents experimental evaluations on the performance of a hybrid energy storage system to supply urban electric vehicles. The paper starts with a description of nickel chloride batteries and electric double layer capacitors with details on their related advantages. Then, a laboratory test bench is presented to experimentally evaluate the performance of the realized hybrid storage system, obtained through a controlled DC/DC bidirectional power converter, supplying an electric power-train in real operative conditions on standard driving cycles. The main results of this study shows the importance of using that power converter to take advantage of the power characteristics of the super-capacitor and to easily implement on board energy management strategies to increase the whole vehicle performance.","author":[{"dropping-particle":"","family":"Capasso","given":"C.","non-dropping-particle":"","parse-names":false,"suffix":""},{"dropping-particle":"","family":"Veneri","given":"O.","non-dropping-particle":"","parse-names":false,"suffix":""}],"container-title":"Energy Procedia","id":"ITEM-1","issued":{"date-parts":[["2017"]]},"page":"2539-2544","publisher":"The Author(s)","title":"Integration between Super-capacitors and ZEBRA Batteries as High Performance Hybrid Storage System for Electric Vehicles","type":"article-journal","volume":"105"},"uris":["http://www.mendeley.com/documents/?uuid=fab4b569-10b4-4236-b598-dac6100c19fc"]}],"mendeley":{"formattedCitation":"(Capasso &amp; Veneri, 2017)","manualFormatting":"(Capasso &amp; Veneri, 2017 pag. 1914)","plainTextFormattedCitation":"(Capasso &amp; Veneri, 2017)","previouslyFormattedCitation":"(Capasso &amp; Veneri, 2017)"},"properties":{"noteIndex":0},"schema":"https://github.com/citation-style-language/schema/raw/master/csl-citation.json"}</w:instrText>
      </w:r>
      <w:r w:rsidR="00561538" w:rsidRPr="007268A6">
        <w:fldChar w:fldCharType="separate"/>
      </w:r>
      <w:r w:rsidR="00561538" w:rsidRPr="007268A6">
        <w:rPr>
          <w:noProof/>
        </w:rPr>
        <w:t xml:space="preserve">(Capasso </w:t>
      </w:r>
      <w:r w:rsidR="009A61F0">
        <w:rPr>
          <w:noProof/>
        </w:rPr>
        <w:t>y</w:t>
      </w:r>
      <w:r w:rsidR="00561538" w:rsidRPr="007268A6">
        <w:rPr>
          <w:noProof/>
        </w:rPr>
        <w:t xml:space="preserve"> Veneri, 2017)</w:t>
      </w:r>
      <w:r w:rsidR="00561538" w:rsidRPr="007268A6">
        <w:fldChar w:fldCharType="end"/>
      </w:r>
      <w:r w:rsidR="00561538" w:rsidRPr="007268A6">
        <w:t>.</w:t>
      </w:r>
      <w:r w:rsidR="008B3D03" w:rsidRPr="007268A6">
        <w:t xml:space="preserve"> </w:t>
      </w:r>
    </w:p>
    <w:p w14:paraId="5F049EEB" w14:textId="6230ACB5" w:rsidR="002626A1" w:rsidRPr="007268A6" w:rsidRDefault="008B3D03" w:rsidP="00360EE4">
      <w:pPr>
        <w:spacing w:after="0"/>
      </w:pPr>
      <w:r w:rsidRPr="007268A6">
        <w:t xml:space="preserve">Por otro </w:t>
      </w:r>
      <w:r w:rsidR="0063797C" w:rsidRPr="007268A6">
        <w:t>lado,</w:t>
      </w:r>
      <w:r w:rsidRPr="007268A6">
        <w:t xml:space="preserve"> un estudio sobre el uso de </w:t>
      </w:r>
      <w:r w:rsidR="00BA5433" w:rsidRPr="007268A6">
        <w:t xml:space="preserve">fuente de energía fotovoltaica en lugar de un MCI en un HEV </w:t>
      </w:r>
      <w:r w:rsidRPr="007268A6">
        <w:t xml:space="preserve">muestra mayor </w:t>
      </w:r>
      <w:r w:rsidR="00BA5433" w:rsidRPr="007268A6">
        <w:t xml:space="preserve">capacidad de recorrido en 19 km </w:t>
      </w:r>
      <w:r w:rsidR="00A834C6">
        <w:t xml:space="preserve">al correspondiente logrado cuando se usa exclusivamente como </w:t>
      </w:r>
      <w:r w:rsidR="00BA5433" w:rsidRPr="007268A6">
        <w:t xml:space="preserve">fuente </w:t>
      </w:r>
      <w:r w:rsidR="00A834C6">
        <w:t xml:space="preserve">de energía </w:t>
      </w:r>
      <w:r w:rsidR="00BA5433" w:rsidRPr="007268A6">
        <w:t xml:space="preserve">el paquete de baterías </w:t>
      </w:r>
      <w:r w:rsidR="00095C7A" w:rsidRPr="007268A6">
        <w:fldChar w:fldCharType="begin" w:fldLock="1"/>
      </w:r>
      <w:r w:rsidR="008A126F">
        <w:instrText>ADDIN CSL_CITATION {"citationItems":[{"id":"ITEM-1","itemData":{"DOI":"10.1016/j.solener.2017.10.071","ISSN":"0038092X","abstract":"A plug-in hybrid electric vehicle (PHEV) uses an internal combustion engine to extend its cruising range, and to produce the electric power needed to be supplied to its electric motor when the charge level of the vehicle's battery becomes low and reaches a predetermined state of charge (SOC). Because of environmental issues, utilizing a gasoline-powered internal combustion engine in a PHEV is not an optimal solution. This paper provides a better solution by replacing the internal combustion engine with a small-size photovoltaic (PV) module mounted horizontally on the roof of the PHEV, and so this study proposes a novel battery/PV hybrid power source to be utilized in PHEVs. The proposed power source equipped with vehicle-to-grid (V2G) technology utilizes a 19.2 kWh Lithium (Li)-ion battery as the main energy storage device and a 200 W PV module as the clean and renewable energy based auxiliary power source. A prototype of the battery/PV hybrid power source has been constructed, and experimental verifications are presented that explicitly demonstrate utilizing the PV module adds 13.4 km to the cruising range of a PHEV with the weight of 1880 kg in a normal operation of the PHEV during two sunny days, and provides higher power efficiency (91.1%) and speed (121 km/h). Highly accurate DC-link voltage regulation and producing an appropriate three-phase stator current for the traction motor by using PWM technique are the other contributions of this work.","author":[{"dropping-particle":"","family":"Fathabadi","given":"Hassan","non-dropping-particle":"","parse-names":false,"suffix":""}],"container-title":"Solar Energy","id":"ITEM-1","issue":"October 2017","issued":{"date-parts":[["2018"]]},"page":"243-250","publisher":"Elsevier","title":"Novel battery/photovoltaic hybrid power source for plug-in hybrid electric vehicles","type":"article-journal","volume":"159"},"uris":["http://www.mendeley.com/documents/?uuid=c648f7b4-9b45-4558-ad34-b70603843808"]}],"mendeley":{"formattedCitation":"(Fathabadi, 2018b)","manualFormatting":"(Fathabadi, 2018 pag. 467)","plainTextFormattedCitation":"(Fathabadi, 2018b)","previouslyFormattedCitation":"(Fathabadi, 2018b)"},"properties":{"noteIndex":0},"schema":"https://github.com/citation-style-language/schema/raw/master/csl-citation.json"}</w:instrText>
      </w:r>
      <w:r w:rsidR="00095C7A" w:rsidRPr="007268A6">
        <w:fldChar w:fldCharType="separate"/>
      </w:r>
      <w:r w:rsidR="00095C7A" w:rsidRPr="007268A6">
        <w:rPr>
          <w:noProof/>
        </w:rPr>
        <w:t>(Fathabadi, 2018</w:t>
      </w:r>
      <w:r w:rsidR="00C05365">
        <w:rPr>
          <w:noProof/>
        </w:rPr>
        <w:t>a</w:t>
      </w:r>
      <w:r w:rsidR="00095C7A" w:rsidRPr="007268A6">
        <w:rPr>
          <w:noProof/>
        </w:rPr>
        <w:t>)</w:t>
      </w:r>
      <w:r w:rsidR="00095C7A" w:rsidRPr="007268A6">
        <w:fldChar w:fldCharType="end"/>
      </w:r>
      <w:r w:rsidR="00B24D8C" w:rsidRPr="007268A6">
        <w:t xml:space="preserve">. </w:t>
      </w:r>
    </w:p>
    <w:p w14:paraId="1062C157" w14:textId="690ECFFF" w:rsidR="00A569FD" w:rsidRPr="006A763C" w:rsidRDefault="00223A22" w:rsidP="006A763C">
      <w:pPr>
        <w:spacing w:after="0"/>
        <w:ind w:firstLine="0"/>
        <w:jc w:val="center"/>
        <w:rPr>
          <w:b/>
          <w:bCs/>
          <w:sz w:val="28"/>
          <w:szCs w:val="28"/>
        </w:rPr>
      </w:pPr>
      <w:r w:rsidRPr="006A763C">
        <w:rPr>
          <w:b/>
          <w:bCs/>
          <w:sz w:val="28"/>
          <w:szCs w:val="28"/>
        </w:rPr>
        <w:lastRenderedPageBreak/>
        <w:t>A</w:t>
      </w:r>
      <w:r w:rsidR="00B05B66" w:rsidRPr="006A763C">
        <w:rPr>
          <w:b/>
          <w:bCs/>
          <w:sz w:val="28"/>
          <w:szCs w:val="28"/>
        </w:rPr>
        <w:t>rquitectura de</w:t>
      </w:r>
      <w:r w:rsidR="00EF7A16" w:rsidRPr="006A763C">
        <w:rPr>
          <w:b/>
          <w:bCs/>
          <w:sz w:val="28"/>
          <w:szCs w:val="28"/>
        </w:rPr>
        <w:t xml:space="preserve">l sistema de </w:t>
      </w:r>
      <w:r w:rsidR="006F1533" w:rsidRPr="006A763C">
        <w:rPr>
          <w:b/>
          <w:bCs/>
          <w:sz w:val="28"/>
          <w:szCs w:val="28"/>
        </w:rPr>
        <w:t xml:space="preserve">propulsión por </w:t>
      </w:r>
      <w:r w:rsidR="00B05B66" w:rsidRPr="006A763C">
        <w:rPr>
          <w:b/>
          <w:bCs/>
          <w:sz w:val="28"/>
          <w:szCs w:val="28"/>
        </w:rPr>
        <w:t>energía alternativa</w:t>
      </w:r>
    </w:p>
    <w:p w14:paraId="01C2D938" w14:textId="1B273BCF" w:rsidR="00092900" w:rsidRDefault="00EF7A16">
      <w:r w:rsidRPr="007268A6">
        <w:t>El</w:t>
      </w:r>
      <w:r w:rsidR="00202F27" w:rsidRPr="007268A6">
        <w:t xml:space="preserve"> tamaño</w:t>
      </w:r>
      <w:r w:rsidR="00260E27">
        <w:t xml:space="preserve"> y </w:t>
      </w:r>
      <w:r w:rsidR="00202F27" w:rsidRPr="007268A6">
        <w:t xml:space="preserve">configuración del </w:t>
      </w:r>
      <w:r w:rsidR="000B3D03" w:rsidRPr="007268A6">
        <w:t>ME</w:t>
      </w:r>
      <w:r w:rsidR="00260E27">
        <w:t xml:space="preserve"> da la libertad de </w:t>
      </w:r>
      <w:r w:rsidR="00AF6D12">
        <w:t xml:space="preserve">establecer diferente </w:t>
      </w:r>
      <w:r w:rsidR="00260E27">
        <w:t xml:space="preserve">localización </w:t>
      </w:r>
      <w:r w:rsidR="00AF6D12">
        <w:t xml:space="preserve">técnica para proporcionar </w:t>
      </w:r>
      <w:r w:rsidR="00260E27">
        <w:t>la potencia al freno</w:t>
      </w:r>
      <w:r w:rsidR="00AF6D12">
        <w:t xml:space="preserve"> con su correspondiente sistema de almacenaje de energía y la i</w:t>
      </w:r>
      <w:r w:rsidRPr="007268A6">
        <w:t xml:space="preserve">nteracción </w:t>
      </w:r>
      <w:r w:rsidR="007159A3" w:rsidRPr="007268A6">
        <w:t>con</w:t>
      </w:r>
      <w:r w:rsidR="00F468F2">
        <w:t xml:space="preserve"> </w:t>
      </w:r>
      <w:r w:rsidR="000B3D03" w:rsidRPr="007268A6">
        <w:t xml:space="preserve">el MCI, </w:t>
      </w:r>
      <w:r w:rsidR="009A61F0">
        <w:t xml:space="preserve">lo que permite </w:t>
      </w:r>
      <w:r w:rsidR="00AF6D12">
        <w:t xml:space="preserve">obtener diversos efectos </w:t>
      </w:r>
      <w:r w:rsidR="00AF6D12" w:rsidRPr="007268A6">
        <w:t>en el desempeño del vehículo</w:t>
      </w:r>
      <w:r w:rsidR="00AF6D12">
        <w:t xml:space="preserve"> </w:t>
      </w:r>
      <w:r w:rsidR="00AF6D12" w:rsidRPr="007268A6">
        <w:t>(distancia recorrida por SOC, estabilidad de manejo, etc.)</w:t>
      </w:r>
      <w:r w:rsidR="009A61F0">
        <w:t>.</w:t>
      </w:r>
      <w:r w:rsidR="00F468F2">
        <w:t xml:space="preserve"> </w:t>
      </w:r>
      <w:r w:rsidR="009A61F0">
        <w:t>E</w:t>
      </w:r>
      <w:r w:rsidR="000B3D03" w:rsidRPr="007268A6">
        <w:t xml:space="preserve">sta </w:t>
      </w:r>
      <w:r w:rsidR="007159A3" w:rsidRPr="007268A6">
        <w:t xml:space="preserve">distribución </w:t>
      </w:r>
      <w:r w:rsidR="008C19E6">
        <w:t xml:space="preserve">se conoce </w:t>
      </w:r>
      <w:r w:rsidR="000B3D03" w:rsidRPr="007268A6">
        <w:t>como arquitectura</w:t>
      </w:r>
      <w:r w:rsidR="008C19E6">
        <w:t xml:space="preserve"> y se </w:t>
      </w:r>
      <w:r w:rsidRPr="007268A6">
        <w:t xml:space="preserve">agrupa </w:t>
      </w:r>
      <w:r w:rsidR="008C19E6">
        <w:t xml:space="preserve">en </w:t>
      </w:r>
      <w:r w:rsidRPr="007268A6">
        <w:t>tres</w:t>
      </w:r>
      <w:r w:rsidR="009A61F0">
        <w:t>:</w:t>
      </w:r>
      <w:r w:rsidRPr="007268A6">
        <w:t xml:space="preserve"> </w:t>
      </w:r>
      <w:r w:rsidR="007159A3" w:rsidRPr="007268A6">
        <w:t>serie, paralelo</w:t>
      </w:r>
      <w:r w:rsidRPr="007268A6">
        <w:t xml:space="preserve"> y</w:t>
      </w:r>
      <w:r w:rsidR="007159A3" w:rsidRPr="007268A6">
        <w:t xml:space="preserve"> serie-paralelo</w:t>
      </w:r>
      <w:r w:rsidR="00762A50" w:rsidRPr="007268A6">
        <w:t xml:space="preserve"> </w:t>
      </w:r>
      <w:r w:rsidR="009A61F0">
        <w:t>(</w:t>
      </w:r>
      <w:r w:rsidR="00762A50" w:rsidRPr="007268A6">
        <w:t xml:space="preserve">figura </w:t>
      </w:r>
      <w:r w:rsidR="00E92E4E">
        <w:t>6</w:t>
      </w:r>
      <w:r w:rsidR="009A61F0">
        <w:t>)</w:t>
      </w:r>
      <w:r w:rsidR="000C6906">
        <w:t xml:space="preserve">. Se encuentran </w:t>
      </w:r>
      <w:r w:rsidR="00CF6CAD" w:rsidRPr="007268A6">
        <w:t xml:space="preserve"> </w:t>
      </w:r>
      <w:r w:rsidR="008C19E6">
        <w:t>en</w:t>
      </w:r>
      <w:r w:rsidR="007159A3" w:rsidRPr="007268A6">
        <w:t xml:space="preserve"> </w:t>
      </w:r>
      <w:r w:rsidR="000C6906" w:rsidRPr="007268A6">
        <w:t>eléctricos</w:t>
      </w:r>
      <w:r w:rsidR="000C6906">
        <w:t xml:space="preserve"> (</w:t>
      </w:r>
      <w:r w:rsidR="00521FB4" w:rsidRPr="007268A6">
        <w:t>EV</w:t>
      </w:r>
      <w:r w:rsidR="000C6906">
        <w:t>)</w:t>
      </w:r>
      <w:r w:rsidR="00B05B66" w:rsidRPr="007268A6">
        <w:t xml:space="preserve">, </w:t>
      </w:r>
      <w:r w:rsidR="00521FB4" w:rsidRPr="007268A6">
        <w:t>híbridos</w:t>
      </w:r>
      <w:r w:rsidR="000C6906">
        <w:t xml:space="preserve"> (</w:t>
      </w:r>
      <w:r w:rsidR="00B05B66" w:rsidRPr="007268A6">
        <w:t>HEV</w:t>
      </w:r>
      <w:r w:rsidR="000C6906">
        <w:t>)</w:t>
      </w:r>
      <w:r w:rsidR="00B05B66" w:rsidRPr="007268A6">
        <w:t>, enchufables</w:t>
      </w:r>
      <w:r w:rsidR="000C6906">
        <w:t xml:space="preserve"> (</w:t>
      </w:r>
      <w:r w:rsidR="00B05B66" w:rsidRPr="007268A6">
        <w:t>PHEV</w:t>
      </w:r>
      <w:r w:rsidR="000C6906">
        <w:t>)</w:t>
      </w:r>
      <w:r w:rsidR="00B05B66" w:rsidRPr="007268A6">
        <w:t>, enchufables con retorno de carga a la red</w:t>
      </w:r>
      <w:r w:rsidR="00521FB4" w:rsidRPr="007268A6">
        <w:t>-</w:t>
      </w:r>
      <w:r w:rsidR="00B05B66" w:rsidRPr="007268A6">
        <w:t>V2G</w:t>
      </w:r>
      <w:r w:rsidR="00521FB4" w:rsidRPr="007268A6">
        <w:t>,</w:t>
      </w:r>
      <w:r w:rsidR="00B05B66" w:rsidRPr="007268A6">
        <w:t xml:space="preserve"> </w:t>
      </w:r>
      <w:r w:rsidR="00521FB4" w:rsidRPr="007268A6">
        <w:t>celdas de combustible</w:t>
      </w:r>
      <w:r w:rsidR="000C6906">
        <w:t xml:space="preserve"> (</w:t>
      </w:r>
      <w:r w:rsidR="00B05B66" w:rsidRPr="007268A6">
        <w:t>F</w:t>
      </w:r>
      <w:r w:rsidR="00521FB4" w:rsidRPr="007268A6">
        <w:t>CH</w:t>
      </w:r>
      <w:r w:rsidR="00B05B66" w:rsidRPr="007268A6">
        <w:t>EV</w:t>
      </w:r>
      <w:r w:rsidR="000C6906">
        <w:t>)</w:t>
      </w:r>
      <w:r w:rsidR="00521FB4" w:rsidRPr="007268A6">
        <w:t>,</w:t>
      </w:r>
      <w:r w:rsidR="00F468F2">
        <w:t xml:space="preserve"> </w:t>
      </w:r>
      <w:r w:rsidR="00B05B66" w:rsidRPr="007268A6">
        <w:t>por celdas solares</w:t>
      </w:r>
      <w:r w:rsidR="00521FB4" w:rsidRPr="007268A6">
        <w:t xml:space="preserve"> y </w:t>
      </w:r>
      <w:r w:rsidR="00B05B66" w:rsidRPr="007268A6">
        <w:t>turbo-aire generador</w:t>
      </w:r>
      <w:r w:rsidR="00F974B1" w:rsidRPr="007268A6">
        <w:t xml:space="preserve"> </w:t>
      </w:r>
      <w:r w:rsidR="008C19E6">
        <w:t>(</w:t>
      </w:r>
      <w:r w:rsidR="00F974B1" w:rsidRPr="007268A6">
        <w:fldChar w:fldCharType="begin" w:fldLock="1"/>
      </w:r>
      <w:r w:rsidR="008E6865">
        <w:instrText>ADDIN CSL_CITATION {"citationItems":[{"id":"ITEM-1","itemData":{"DOI":"10.1109/ITEC.2013.6574492","ISBN":"978-1-4799-0148-7","abstract":"This paper focuses on the design challenges in the design of an efficient, wireless, Level-2 PHEV battery charger. Specifically, this work focuses on the challenges posed by the coupling factor, AC resistance and Q-factor, equivalent load impedance, and need for power electronics. It uses the WiTricity™ system proposed by researchers as a sample system for wireless automotive charging. In-depth study study shows that the output could be modeled as a current source. This paper presents a novel AC/DC rectification and regulation scheme based on a modified boost converter and hysteresis controller. Detailed simulation has been carried out for the system, which shows that the system has 80% efficiency at full load. Index","author":[{"dropping-particle":"","family":"Bloom","given":"A.","non-dropping-particle":"","parse-names":false,"suffix":""},{"dropping-particle":"","family":"Niu","given":"G.","non-dropping-particle":"","parse-names":false,"suffix":""},{"dropping-particle":"","family":"Krishnamurthy","given":"M.","non-dropping-particle":"","parse-names":false,"suffix":""}],"container-title":"2013 IEEE Transportation Electrification Conference and Expo (ITEC)","id":"ITEM-1","issue":"6","issued":{"date-parts":[["2013"]]},"page":"1-6","title":"Design considerations for wireless electric vehicle charging","type":"article-journal"},"uris":["http://www.mendeley.com/documents/?uuid=a51cdd44-412b-40b8-9743-60ed6f48c303"]}],"mendeley":{"formattedCitation":"(Bloom, Niu, &amp; Krishnamurthy, 2013)","manualFormatting":"Bloom, Niu, &amp; Krishnamurthy, 2013 pag. 1)","plainTextFormattedCitation":"(Bloom, Niu, &amp; Krishnamurthy, 2013)","previouslyFormattedCitation":"(Bloom, Niu, &amp; Krishnamurthy, 2013)"},"properties":{"noteIndex":0},"schema":"https://github.com/citation-style-language/schema/raw/master/csl-citation.json"}</w:instrText>
      </w:r>
      <w:r w:rsidR="00F974B1" w:rsidRPr="007268A6">
        <w:fldChar w:fldCharType="separate"/>
      </w:r>
      <w:r w:rsidR="00F974B1" w:rsidRPr="007268A6">
        <w:rPr>
          <w:noProof/>
        </w:rPr>
        <w:t>Bloom, Niu</w:t>
      </w:r>
      <w:r w:rsidR="000C6906">
        <w:rPr>
          <w:noProof/>
        </w:rPr>
        <w:t xml:space="preserve"> y</w:t>
      </w:r>
      <w:r w:rsidR="00F974B1" w:rsidRPr="007268A6">
        <w:rPr>
          <w:noProof/>
        </w:rPr>
        <w:t xml:space="preserve"> Krishnamurthy, 2013)</w:t>
      </w:r>
      <w:r w:rsidR="00F974B1" w:rsidRPr="007268A6">
        <w:fldChar w:fldCharType="end"/>
      </w:r>
      <w:r w:rsidR="000C6906">
        <w:t>.</w:t>
      </w:r>
    </w:p>
    <w:p w14:paraId="4B2E243A" w14:textId="77777777" w:rsidR="00360EE4" w:rsidRDefault="00360EE4" w:rsidP="00360EE4">
      <w:pPr>
        <w:spacing w:after="0"/>
        <w:rPr>
          <w:rFonts w:ascii="Arial" w:hAnsi="Arial"/>
          <w:sz w:val="22"/>
        </w:rPr>
      </w:pPr>
    </w:p>
    <w:p w14:paraId="5D6DD0EC" w14:textId="7EDC3BAD" w:rsidR="00F33095" w:rsidRDefault="00912FEC" w:rsidP="005E0729">
      <w:pPr>
        <w:ind w:firstLine="0"/>
        <w:jc w:val="center"/>
      </w:pPr>
      <w:r w:rsidRPr="005E0729">
        <w:rPr>
          <w:b/>
          <w:bCs/>
          <w:noProof/>
          <w:lang w:val="es-VE" w:eastAsia="es-VE"/>
        </w:rPr>
        <w:drawing>
          <wp:anchor distT="0" distB="0" distL="114300" distR="114300" simplePos="0" relativeHeight="251769856" behindDoc="0" locked="1" layoutInCell="1" allowOverlap="1" wp14:anchorId="526A119B" wp14:editId="6A465D53">
            <wp:simplePos x="0" y="0"/>
            <wp:positionH relativeFrom="margin">
              <wp:align>right</wp:align>
            </wp:positionH>
            <wp:positionV relativeFrom="page">
              <wp:posOffset>3763645</wp:posOffset>
            </wp:positionV>
            <wp:extent cx="5896610" cy="2505075"/>
            <wp:effectExtent l="0" t="0" r="889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rotWithShape="1">
                    <a:blip r:embed="rId13">
                      <a:extLst>
                        <a:ext uri="{28A0092B-C50C-407E-A947-70E740481C1C}">
                          <a14:useLocalDpi xmlns:a14="http://schemas.microsoft.com/office/drawing/2010/main" val="0"/>
                        </a:ext>
                      </a:extLst>
                    </a:blip>
                    <a:srcRect t="11646" b="13226"/>
                    <a:stretch/>
                  </pic:blipFill>
                  <pic:spPr bwMode="auto">
                    <a:xfrm>
                      <a:off x="0" y="0"/>
                      <a:ext cx="5896610" cy="2505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0729" w:rsidRPr="005E0729">
        <w:rPr>
          <w:b/>
          <w:bCs/>
        </w:rPr>
        <w:t xml:space="preserve">Figura </w:t>
      </w:r>
      <w:r w:rsidR="00E92E4E">
        <w:rPr>
          <w:b/>
          <w:bCs/>
        </w:rPr>
        <w:t>6</w:t>
      </w:r>
      <w:r w:rsidR="005E0729" w:rsidRPr="005E0729">
        <w:rPr>
          <w:b/>
          <w:bCs/>
        </w:rPr>
        <w:t>.</w:t>
      </w:r>
      <w:r w:rsidR="005E0729">
        <w:t xml:space="preserve"> Arquitectura de los sistemas de propulsión híbridos</w:t>
      </w:r>
    </w:p>
    <w:p w14:paraId="076956A8" w14:textId="6F2E11B1" w:rsidR="00F33095" w:rsidRDefault="00F33095"/>
    <w:p w14:paraId="5569A903" w14:textId="77777777" w:rsidR="00F33095" w:rsidRDefault="00F33095"/>
    <w:p w14:paraId="40B022B9" w14:textId="77777777" w:rsidR="00F33095" w:rsidRDefault="00F33095"/>
    <w:p w14:paraId="23375028" w14:textId="1C0ACAED" w:rsidR="00F33095" w:rsidRDefault="00F33095"/>
    <w:p w14:paraId="6517A902" w14:textId="77777777" w:rsidR="00F33095" w:rsidRDefault="00F33095"/>
    <w:p w14:paraId="31945C67" w14:textId="23A9A0A7" w:rsidR="00F33095" w:rsidRDefault="00F33095"/>
    <w:p w14:paraId="3D84FA37" w14:textId="317FD7C3" w:rsidR="00F33095" w:rsidRDefault="00F33095"/>
    <w:p w14:paraId="10852E22" w14:textId="558DC0FE" w:rsidR="00F33095" w:rsidRDefault="005E0729" w:rsidP="00360EE4">
      <w:pPr>
        <w:spacing w:after="0"/>
        <w:ind w:firstLine="0"/>
        <w:jc w:val="center"/>
      </w:pPr>
      <w:r>
        <w:t>Fuente: Elaboración propia</w:t>
      </w:r>
    </w:p>
    <w:p w14:paraId="32E55515" w14:textId="19B9FBC0" w:rsidR="00830A7D" w:rsidRPr="00110452" w:rsidRDefault="00521FB4" w:rsidP="00360EE4">
      <w:pPr>
        <w:spacing w:after="0"/>
        <w:rPr>
          <w:rFonts w:ascii="Arial" w:hAnsi="Arial" w:cs="Arial"/>
          <w:sz w:val="22"/>
          <w:szCs w:val="24"/>
          <w:lang w:val="en-US"/>
        </w:rPr>
      </w:pPr>
      <w:r w:rsidRPr="007268A6">
        <w:t xml:space="preserve">El concepto PHEV </w:t>
      </w:r>
      <w:r w:rsidR="00BE109A">
        <w:t xml:space="preserve">permite </w:t>
      </w:r>
      <w:r w:rsidR="00574556" w:rsidRPr="007268A6">
        <w:t>recargar el paquete de baterías</w:t>
      </w:r>
      <w:r w:rsidR="00BE109A">
        <w:t xml:space="preserve"> enchufándo</w:t>
      </w:r>
      <w:r w:rsidR="000C6906">
        <w:t>lo</w:t>
      </w:r>
      <w:r w:rsidR="00BE109A">
        <w:t xml:space="preserve"> a la red eléctrica</w:t>
      </w:r>
      <w:r w:rsidR="000C6906">
        <w:t>, lo que brinda</w:t>
      </w:r>
      <w:r w:rsidR="00362CF7" w:rsidRPr="007268A6">
        <w:t xml:space="preserve"> mayor</w:t>
      </w:r>
      <w:r w:rsidR="00574556" w:rsidRPr="007268A6">
        <w:t xml:space="preserve"> capacidad de </w:t>
      </w:r>
      <w:r w:rsidR="009F0072" w:rsidRPr="007268A6">
        <w:t>recorrido</w:t>
      </w:r>
      <w:r w:rsidR="00BE109A">
        <w:t xml:space="preserve"> y menor </w:t>
      </w:r>
      <w:r w:rsidR="00B05B66" w:rsidRPr="007268A6">
        <w:t xml:space="preserve">activación del MCI </w:t>
      </w:r>
      <w:r w:rsidR="000C6906">
        <w:t xml:space="preserve">en comparación </w:t>
      </w:r>
      <w:r w:rsidR="00574556" w:rsidRPr="007268A6">
        <w:t xml:space="preserve">con </w:t>
      </w:r>
      <w:r w:rsidR="00BE109A">
        <w:t xml:space="preserve">el </w:t>
      </w:r>
      <w:r w:rsidR="00B05B66" w:rsidRPr="007268A6">
        <w:t>HEV no enchufable</w:t>
      </w:r>
      <w:r w:rsidR="000C6906">
        <w:t xml:space="preserve">. Se encuentra </w:t>
      </w:r>
      <w:r w:rsidR="00BE109A">
        <w:t xml:space="preserve">en vehículos medianos con </w:t>
      </w:r>
      <w:r w:rsidR="00574556" w:rsidRPr="007268A6">
        <w:t xml:space="preserve">arquitecturas </w:t>
      </w:r>
      <w:r w:rsidR="00BE109A">
        <w:t>tipo</w:t>
      </w:r>
      <w:r w:rsidR="00574556" w:rsidRPr="007268A6">
        <w:t xml:space="preserve"> paralelo</w:t>
      </w:r>
      <w:r w:rsidR="00F468F2">
        <w:t xml:space="preserve"> </w:t>
      </w:r>
      <w:r w:rsidR="004F4D41" w:rsidRPr="007268A6">
        <w:t>o serie-paralelo</w:t>
      </w:r>
      <w:r w:rsidR="000C6906">
        <w:t>,</w:t>
      </w:r>
      <w:r w:rsidR="00F468F2">
        <w:t xml:space="preserve"> </w:t>
      </w:r>
      <w:r w:rsidR="000070A0">
        <w:t xml:space="preserve">y </w:t>
      </w:r>
      <w:r w:rsidR="004F4D41" w:rsidRPr="007268A6">
        <w:t xml:space="preserve">tipo </w:t>
      </w:r>
      <w:r w:rsidR="00B05B66" w:rsidRPr="007268A6">
        <w:t>serie para vehículos grandes</w:t>
      </w:r>
      <w:r w:rsidR="000C6906">
        <w:t xml:space="preserve"> (</w:t>
      </w:r>
      <w:r w:rsidR="000C6906" w:rsidRPr="007268A6">
        <w:fldChar w:fldCharType="begin" w:fldLock="1"/>
      </w:r>
      <w:r w:rsidR="000C6906" w:rsidRPr="00951D31">
        <w:rPr>
          <w:lang w:val="es-VE"/>
        </w:rPr>
        <w:instrText>ADDIN CSL_CITATION {"citationItems":[{"id":"ITEM-1","itemData":{"DOI":"10.1016/j.rser.2009.11.001","ISBN":"1364-0321","ISSN":"13640321","abstract":"Automobile drivetrain hybridization is considered as an important step in reducing greenhouse gases and related automotive emissions. However, current hybrid electric vehicles are a temporary solution on the way to zero emission road vehicles. Recently there has been a lot of interest in the concept of plug-in hybrid electric vehicles, which have great potential to attain higher fuel economy and efficiency, with a longer range in pure electric propulsion mode. PHEVs represent the next generation of hybrid vehicles that bridges the gap between present hybrid electric vehicles and battery operated electric vehicles. In this paper a brief review of design considerations and selection of major components for plug-in hybrid electric vehicles is provided. This paper also focuses on the technological challenges ahead of plug-in hybrid electric vehicles in relation to its major components, which are reviewed in detail. The importance of economics and government support for the successful deployment of this plug-in hybrid technology in the near future to achieve national energy security is also discussed in the paper. © 2009 Elsevier Ltd. All rights reserved.","author":[{"dropping-particle":"","family":"Amjad","given":"Shaik","non-dropping-particle":"","parse-names":false,"suffix":""},{"dropping-particle":"","family":"Neelakrishnan","given":"S.","non-dropping-particle":"","parse-names":false,"suffix":""},{"dropping-particle":"","family":"Rudramoorthy","given":"R.","non-dropping-particle":"","parse-names":false,"suffix":""}],"container-title":"Renewable and Sustainable Energy Reviews","id":"ITEM-1","issue":"3","issued":{"date-parts":[["2010"]]},"page":"1104-1110","title":"Review of design considerations and technological challenges for successful development and deployment of plug-in hybrid electric vehicles","type":"article-journal","volume":"14"},"uris":["http://www.mendeley.com/documents/?uuid=f05dadf6-3fab-4995-8726-6b1345ffffb2"]}],"mendeley":{"formattedCitation":"(Amjad, Neelakrishnan, &amp; Rudramoorthy, 2010)","manualFormatting":"Amjad, Neelakrishnan, &amp; Rudramoorthy, 2010 pag. 1104)","plainTextFormattedCitation":"(Amjad, Neelakrishnan, &amp; Rudramoorthy, 2010)","previouslyFormattedCitation":"(Amjad, Neelakrishnan, &amp; Rudramoorthy, 2010)"},"properties":{"noteIndex":0},"schema":"https://github.com/citation-style-language/schema/raw/master/csl-citation.json"}</w:instrText>
      </w:r>
      <w:r w:rsidR="000C6906" w:rsidRPr="007268A6">
        <w:fldChar w:fldCharType="separate"/>
      </w:r>
      <w:r w:rsidR="000C6906" w:rsidRPr="00951D31">
        <w:rPr>
          <w:noProof/>
          <w:lang w:val="es-VE"/>
        </w:rPr>
        <w:t>Amjad, Neelakrishnan y Rudramoorthy, 2010</w:t>
      </w:r>
      <w:r w:rsidR="000C6906" w:rsidRPr="007268A6">
        <w:fldChar w:fldCharType="end"/>
      </w:r>
      <w:r w:rsidR="000C6906">
        <w:t xml:space="preserve">; </w:t>
      </w:r>
      <w:r w:rsidR="000C6906">
        <w:rPr>
          <w:lang w:val="en-US"/>
        </w:rPr>
        <w:fldChar w:fldCharType="begin" w:fldLock="1"/>
      </w:r>
      <w:r w:rsidR="000C6906" w:rsidRPr="00951D31">
        <w:rPr>
          <w:lang w:val="es-VE"/>
        </w:rPr>
        <w:instrText>ADDIN CSL_CITATION {"citationItems":[{"id":"ITEM-1","itemData":{"DOI":"https://doi.org/10.1016</w:instrText>
      </w:r>
      <w:r w:rsidR="000C6906">
        <w:rPr>
          <w:lang w:val="en-US"/>
        </w:rPr>
        <w:instrText>/j.enconman.2010.09.028","abstract":"The studies for hybrid electrical vehicle (HEV) have attracted considerable\\nattention because of the necessity\\n\\nof developing alternative methods to generate energy for vehicles\\ndue to limited fuel based energy,\\n\\nglobal warming and exhaust emission limits in the last century. HEV\\nincorporates internal composition\\n\\nengine, electric machines and power electronic equipments. In this\\nstudy, overview of HEVs with a focus\\n\\non hybrid configurations, energy management strategies and electronic\\ncontrol units are presented.\\n\\nAdvantages and disadva</w:instrText>
      </w:r>
      <w:r w:rsidR="000C6906" w:rsidRPr="00110452">
        <w:instrText>ntages of each configuration are clearly emphasized.\\nThe existing powertrain\\n\\ncontrol techniques for HEVs are classified and comprehensively described.\\nElectronic control units used\\n\\nin HEV configuration are also elaborated. The latest trends and technological\\nchallenges in the near future\\n\\nfor HEVs are discussed.","author":[{"dropping-particle":"","family":"Bayindir","given":"K C","non-dropping-particle":"","parse-names":false,"suffix":""},{"dropping-particle":"","family":"Gozukucuk","given":"M A","non-dropping-particle":"","parse-names":false,"suffix":""},{"dropping-particle":"","family":"Teke","given":"A","non-dropping-particle":"","parse-names":false,"suffix":""}],"container-title":"Energy Conversion and Management","id":"ITEM-1","issue":"2","issued":{"date-parts":[["2011"]]},"page":"1305-1313","title":"A comprehensive overview of hybrid electric vehicle: Powertrain configurations, powertrain control techniques and electronic control units","type":"article-journal","volume":"52"},"uris":["http://www.mendeley.com/documents/?uuid=83f5c739-c0fa-4b9b-9980-fa7110112e97"]}],"mendeley":{"formattedCitation":"(Bayindir, Gozukucuk, &amp; Teke, 2011)","manualFormatting":"(Bayindir, Gozukucuk, &amp; Teke, 2011 pag. 1305)","plainTextFormattedCitation":"(Bayindir, Gozukucuk, &amp; Teke, 2011)","previouslyFormattedCitation":"(Bayindir, Gozukucuk, &amp; Teke, 2011)"},"properties":{"noteIndex":0},"schema":"https://github.com/citation-style-language/schema/raw/master/csl-citation.json"}</w:instrText>
      </w:r>
      <w:r w:rsidR="000C6906">
        <w:rPr>
          <w:lang w:val="en-US"/>
        </w:rPr>
        <w:fldChar w:fldCharType="separate"/>
      </w:r>
      <w:r w:rsidR="000C6906" w:rsidRPr="00110452">
        <w:rPr>
          <w:noProof/>
        </w:rPr>
        <w:t>Bayindir, Gozukucuk y Teke, 2011</w:t>
      </w:r>
      <w:r w:rsidR="000C6906">
        <w:rPr>
          <w:lang w:val="en-US"/>
        </w:rPr>
        <w:fldChar w:fldCharType="end"/>
      </w:r>
      <w:r w:rsidR="000C6906" w:rsidRPr="00110452">
        <w:t>;</w:t>
      </w:r>
      <w:r w:rsidR="000C6906" w:rsidRPr="007268A6">
        <w:t xml:space="preserve"> </w:t>
      </w:r>
      <w:r w:rsidR="000C6906" w:rsidRPr="007268A6">
        <w:fldChar w:fldCharType="begin" w:fldLock="1"/>
      </w:r>
      <w:r w:rsidR="000C6906">
        <w:instrText>ADDIN CSL_CITATION {"citationItems":[{"id":"ITEM-1","itemData":{"DOI":"https://doi.org/10.3182/20140824-6-ZA-1003.02003","abstract":"The powertrain of a conventional Hybrid Electric Vehicle (HEV) is based on the combination of an internal combustion engine, one or more electric motors and a battery pack, which can be recharged during vehicle operation by regenerative braking or thermal power surplus. Due to the recent advances in plug-in vehicles and battery technologies, upcoming HEVs rely more on their \"all-electric range\" - for fuel economy and environmental reasons - with the thermal unit playing the role of a range extender. It follows that current energy management systems might not be adequate to exploit the features of the next generation vehicles. In this paper, we propose a different formulation of the energy management problem, which takes into account the total driving cost and the previously neglected (but now important) dynamic variables. By means of simulation studies, we show that the potential of the proposed management policy significantly outperforms the optimal solution of the standard problem.","author":[{"dropping-particle":"","family":"Guanetti","given":"Jacopo","non-dropping-particle":"","parse-names":false,"suffix":""},{"dropping-particle":"","family":"Formentin","given":"Simone","non-dropping-particle":"","parse-names":false,"suffix":""},{"dropping-particle":"","family":"Savaresi","given":"Sergio M","non-dropping-particle":"","parse-names":false,"suffix":""},{"dropping-particle":"","family":"Elettronica","given":"Dipartimento","non-dropping-particle":"","parse-names":false,"suffix":""},{"dropping-particle":"","family":"Bioingegneria","given":"Informazione","non-dropping-particle":"","parse-names":false,"suffix":""},{"dropping-particle":"","family":"Vinci","given":"P L","non-dropping-particle":"","parse-names":false,"suffix":""}],"container-title":"IFAC-PapersOnline","id":"ITEM-1","issue":"3","issued":{"date-parts":[["2014"]]},"page":"4819-4824","publisher":"IFAC","title":"Total cost minimization for next generation hybrid electric vehicles","type":"article-journal","volume":"47"},"uris":["http://www.mendeley.com/documents/?uuid=d387ebaa-c1f0-4998-b017-b5d970c67fc4"]}],"mendeley":{"formattedCitation":"(Guanetti et al., 2014)","manualFormatting":"(Guanetti et al., 2014 pag. 4819)","plainTextFormattedCitation":"(Guanetti et al., 2014)","previouslyFormattedCitation":"(Guanetti et al., 2014)"},"properties":{"noteIndex":0},"schema":"https://github.com/citation-style-language/schema/raw/master/csl-citation.json"}</w:instrText>
      </w:r>
      <w:r w:rsidR="000C6906" w:rsidRPr="007268A6">
        <w:fldChar w:fldCharType="separate"/>
      </w:r>
      <w:r w:rsidR="000C6906" w:rsidRPr="007268A6">
        <w:rPr>
          <w:noProof/>
        </w:rPr>
        <w:t xml:space="preserve">Guanetti </w:t>
      </w:r>
      <w:r w:rsidR="000C6906" w:rsidRPr="000C6906">
        <w:rPr>
          <w:i/>
          <w:noProof/>
        </w:rPr>
        <w:t>et al</w:t>
      </w:r>
      <w:r w:rsidR="000C6906" w:rsidRPr="007268A6">
        <w:rPr>
          <w:noProof/>
        </w:rPr>
        <w:t>., 2014</w:t>
      </w:r>
      <w:r w:rsidR="000C6906" w:rsidRPr="007268A6">
        <w:fldChar w:fldCharType="end"/>
      </w:r>
      <w:r w:rsidR="000C6906">
        <w:t>). D</w:t>
      </w:r>
      <w:r w:rsidR="006A1FE8" w:rsidRPr="007268A6">
        <w:t xml:space="preserve">e estas variantes que buscan mejorar la capacidad de recorrido por carga, precio y tiempo de recarga, se infiere </w:t>
      </w:r>
      <w:r w:rsidR="00EC72DF">
        <w:t xml:space="preserve">que entre </w:t>
      </w:r>
      <w:r w:rsidR="000C6906">
        <w:t xml:space="preserve">los años </w:t>
      </w:r>
      <w:r w:rsidR="00336428">
        <w:t>20</w:t>
      </w:r>
      <w:r w:rsidR="006A1FE8" w:rsidRPr="007268A6">
        <w:t>40</w:t>
      </w:r>
      <w:r w:rsidR="00EC72DF">
        <w:t xml:space="preserve"> </w:t>
      </w:r>
      <w:r w:rsidR="000C6906">
        <w:t>y</w:t>
      </w:r>
      <w:r w:rsidR="00EC72DF">
        <w:t xml:space="preserve"> 2060</w:t>
      </w:r>
      <w:r w:rsidR="00F468F2">
        <w:t xml:space="preserve"> </w:t>
      </w:r>
      <w:r w:rsidR="00336428">
        <w:t xml:space="preserve">se logrará </w:t>
      </w:r>
      <w:r w:rsidR="006A1FE8" w:rsidRPr="007268A6">
        <w:t xml:space="preserve">que los vehículos propulsados por energía </w:t>
      </w:r>
      <w:r w:rsidR="00AC72C3">
        <w:rPr>
          <w:szCs w:val="24"/>
        </w:rPr>
        <w:t xml:space="preserve">de origen </w:t>
      </w:r>
      <w:r w:rsidR="006A1FE8" w:rsidRPr="007268A6">
        <w:t xml:space="preserve">renovable superen en desempeño y prestaciones a los vehículos </w:t>
      </w:r>
      <w:r w:rsidR="00546F1D" w:rsidRPr="007268A6">
        <w:t xml:space="preserve">tipo MCI </w:t>
      </w:r>
      <w:r w:rsidR="00EC72DF">
        <w:t>(</w:t>
      </w:r>
      <w:r w:rsidR="000C6906" w:rsidRPr="007268A6">
        <w:fldChar w:fldCharType="begin" w:fldLock="1"/>
      </w:r>
      <w:r w:rsidR="000C6906" w:rsidRPr="00951D31">
        <w:rPr>
          <w:lang w:val="es-VE"/>
        </w:rPr>
        <w:instrText xml:space="preserve">ADDIN CSL_CITATION {"citationItems":[{"id":"ITEM-1","itemData":{"DOI":"10.1016/j.enpol.2017.12.053","ISSN":"03014215","abstract":"It is getting increasingly crucial for policymakers to acquire reliable price forecasts for battery electric vehicles (BEVs) to make choices and set priorities. Here, we examine the prospects for the wide deployment of BEVs, following an ex-post analysis of their learning rate and an ex-ante forecast of their price up to 2040. We make a clear distinction between the mainstream of BEVs and a hypothetical group of BEVs that are technically on a par with internal combustion vehicles (ICVs). To do so, we introduce a new index, </w:instrText>
      </w:r>
      <w:r w:rsidR="000C6906" w:rsidRPr="00803D4A">
        <w:rPr>
          <w:lang w:val="en-US"/>
        </w:rPr>
        <w:instrText>in which the driving range and max-speed of a vehicle are coupled together, i.e., the Mobility-Diffusion coefficient. We highlight different shares of battery packs (i.e., 19 ± 1%), and the ensemble of electrification components (e.g., battery pack, electric motor, power electronics), i.e., electrification cost (52 ± 2%), in the price of a BEV. Our price projections suggest that there is no prospect of breakeven between BEVs and ICVs before 2040 for both groups of BEVs, because the current learning rates of 9 ± 2% and 15 ± 1% for the price and electrific</w:instrText>
      </w:r>
      <w:r w:rsidR="000C6906">
        <w:rPr>
          <w:lang w:val="en-US"/>
        </w:rPr>
        <w:instrText>ation costs, respectively, of BEVs. Strong and long-term support from policymakers is required to ensure competitiveness of BEVs with ICVs in the near future.","author":[{"dropping-particle":"","family":"Safari","given":"M.","non-dropping-particle":"","parse-names":false,"suffix":""}],"container-title":"Energy Policy","id":"ITEM-1","issue":"February 2017","issued":{"date-parts":[["2018"]]},"page":"54-65","publisher":"Elsevier Ltd","title":"Battery electric vehicles: Looking behind to move forward","type":"article-journal","volume":"115"},"uris":["http://www.mendeley.com/documents/?uuid=9625fb7a-f0c3-49c0-9b12-fc902b891583"]}],"mendeley":{"formattedCitation":"(Safari, 2018)","manualFormatting":"Safari, 2018 pag. 54)","plainTextFormattedCitation":"(Safari, 2018)","previouslyFormattedCitation":"(Safari, 2018)"},"properties":{"noteIndex":0},"schema":"https://github.com/citation-style-language/schema/raw/master/csl-citation.json"}</w:instrText>
      </w:r>
      <w:r w:rsidR="000C6906" w:rsidRPr="007268A6">
        <w:fldChar w:fldCharType="separate"/>
      </w:r>
      <w:r w:rsidR="000C6906" w:rsidRPr="007268A6">
        <w:rPr>
          <w:noProof/>
          <w:lang w:val="en-US"/>
        </w:rPr>
        <w:t>Safari, 2018</w:t>
      </w:r>
      <w:r w:rsidR="000C6906" w:rsidRPr="007268A6">
        <w:fldChar w:fldCharType="end"/>
      </w:r>
      <w:r w:rsidR="000C6906" w:rsidRPr="00110452">
        <w:rPr>
          <w:lang w:val="en-US"/>
        </w:rPr>
        <w:t xml:space="preserve">; </w:t>
      </w:r>
      <w:r w:rsidR="00B05B66" w:rsidRPr="007268A6">
        <w:fldChar w:fldCharType="begin" w:fldLock="1"/>
      </w:r>
      <w:r w:rsidR="00EC72DF" w:rsidRPr="00110452">
        <w:rPr>
          <w:lang w:val="en-US"/>
        </w:rPr>
        <w:instrText>ADDIN CSL_CITATION {"citationItems":[{"id":"ITEM-1","itemData":{"abstract":"The future of both the automobile and the transportation industries has been of significant interest to many people. In this study, we investigate the economic validity of the diffusion of fuel cell vehicles (FCVs) and all-electric vehicles (EVs), comparing the benefit and cost for diffusion of alternative vehicles by employing cost-benefit analysis. We assume the amount of CO2 and NOx emissions and gasoline use reduction as a benefit, by switching from internal combustion engine (ICE) vehicles to alternative vehicles; and the purchase amount, infrastructure expenses, and maintenance of alternative vehicles as a cost. We obtained data from two alternative fuel vehicles from an interview with an automobile maker in Japan. Considering uncertainties, we conducted a sensitivity analysis of the cost-benefit ratios. The scenarios used are the following: the progress of alternative vehicle production, the increase in CO2 abatement cost, the increase in the price of gasoline, and the target year for diffusion. In summary, the results show that the diffusion of FCVs will not be economically feasible until 2110, even if their purchase cost is decreased to that of an ICE vehicle. The diffusion of EVs might be possible by 2060 depending on the increase in gasoline prices and the CO2 abatement costs. Keywords:","author":[{"dropping-particle":"","family":"Shunsuke","given":"Managi","non-dropping-particle":"","parse-names":false,"suffix":""}],"container-title":"ResearchGate","id":"ITEM-1","issue":"March 29","issued":{"date-parts":[["2015"]]},"page":"39","title":"Analysis of Alternative Fuel Vehicles by Disaggregated Cost Benefit","type":"article-journal"},"uris":["http://www.mendeley.com/documents/?uuid=95a6a7fe-3292-45dc-87d9-b2850029d2f3"]}],"mendeley":{"formattedCitation":"(Shunsuke, 2015)","manualFormatting":"Shunsuke, 2015 pag. 1 ;","plainTextFormattedCitation":"(Shunsuke, 2015)","previouslyFormattedCitation":"(Shunsuke, 2015)"},"properties":{"noteIndex":0},"schema":"https://github.com/citation-style-language/schema/raw/master/csl-citation.json"}</w:instrText>
      </w:r>
      <w:r w:rsidR="00B05B66" w:rsidRPr="007268A6">
        <w:fldChar w:fldCharType="separate"/>
      </w:r>
      <w:r w:rsidR="00B05B66" w:rsidRPr="007268A6">
        <w:rPr>
          <w:noProof/>
          <w:lang w:val="en-US"/>
        </w:rPr>
        <w:t>Shunsuke, 2015</w:t>
      </w:r>
      <w:r w:rsidR="00B05B66" w:rsidRPr="007268A6">
        <w:fldChar w:fldCharType="end"/>
      </w:r>
      <w:r w:rsidR="000C6906" w:rsidRPr="00110452">
        <w:rPr>
          <w:lang w:val="en-US"/>
        </w:rPr>
        <w:t>).</w:t>
      </w:r>
    </w:p>
    <w:p w14:paraId="1475C302" w14:textId="00B2ACD3" w:rsidR="00A96A41" w:rsidRPr="003A30AA" w:rsidRDefault="00A96A41" w:rsidP="00360EE4">
      <w:pPr>
        <w:spacing w:after="0"/>
      </w:pPr>
      <w:bookmarkStart w:id="25" w:name="_Hlk82247921"/>
      <w:proofErr w:type="spellStart"/>
      <w:r w:rsidRPr="00DA3187">
        <w:rPr>
          <w:lang w:val="en-US"/>
        </w:rPr>
        <w:t>En</w:t>
      </w:r>
      <w:proofErr w:type="spellEnd"/>
      <w:r w:rsidRPr="00DA3187">
        <w:rPr>
          <w:lang w:val="en-US"/>
        </w:rPr>
        <w:t xml:space="preserve"> </w:t>
      </w:r>
      <w:proofErr w:type="spellStart"/>
      <w:r w:rsidRPr="00DA3187">
        <w:rPr>
          <w:lang w:val="en-US"/>
        </w:rPr>
        <w:t>vehículos</w:t>
      </w:r>
      <w:proofErr w:type="spellEnd"/>
      <w:r w:rsidRPr="00DA3187">
        <w:rPr>
          <w:lang w:val="en-US"/>
        </w:rPr>
        <w:t xml:space="preserve"> </w:t>
      </w:r>
      <w:proofErr w:type="spellStart"/>
      <w:r w:rsidRPr="00DA3187">
        <w:rPr>
          <w:lang w:val="en-US"/>
        </w:rPr>
        <w:t>eléctricos</w:t>
      </w:r>
      <w:proofErr w:type="spellEnd"/>
      <w:r w:rsidR="000C6906" w:rsidRPr="00DA3187">
        <w:rPr>
          <w:lang w:val="en-US"/>
        </w:rPr>
        <w:t>,</w:t>
      </w:r>
      <w:r w:rsidRPr="00DA3187">
        <w:rPr>
          <w:lang w:val="en-US"/>
        </w:rPr>
        <w:t xml:space="preserve"> al </w:t>
      </w:r>
      <w:proofErr w:type="spellStart"/>
      <w:r w:rsidRPr="00DA3187">
        <w:rPr>
          <w:lang w:val="en-US"/>
        </w:rPr>
        <w:t>agregar</w:t>
      </w:r>
      <w:proofErr w:type="spellEnd"/>
      <w:r w:rsidRPr="00DA3187">
        <w:rPr>
          <w:lang w:val="en-US"/>
        </w:rPr>
        <w:t xml:space="preserve"> una </w:t>
      </w:r>
      <w:proofErr w:type="spellStart"/>
      <w:r w:rsidRPr="00DA3187">
        <w:rPr>
          <w:lang w:val="en-US"/>
        </w:rPr>
        <w:t>fuente</w:t>
      </w:r>
      <w:proofErr w:type="spellEnd"/>
      <w:r w:rsidRPr="00DA3187">
        <w:rPr>
          <w:lang w:val="en-US"/>
        </w:rPr>
        <w:t xml:space="preserve"> de </w:t>
      </w:r>
      <w:proofErr w:type="spellStart"/>
      <w:r w:rsidRPr="00DA3187">
        <w:rPr>
          <w:lang w:val="en-US"/>
        </w:rPr>
        <w:t>energía</w:t>
      </w:r>
      <w:proofErr w:type="spellEnd"/>
      <w:r w:rsidRPr="00DA3187">
        <w:rPr>
          <w:lang w:val="en-US"/>
        </w:rPr>
        <w:t xml:space="preserve"> </w:t>
      </w:r>
      <w:proofErr w:type="spellStart"/>
      <w:r w:rsidRPr="00DA3187">
        <w:rPr>
          <w:lang w:val="en-US"/>
        </w:rPr>
        <w:t>adicional</w:t>
      </w:r>
      <w:proofErr w:type="spellEnd"/>
      <w:r w:rsidRPr="00DA3187">
        <w:rPr>
          <w:lang w:val="en-US"/>
        </w:rPr>
        <w:t xml:space="preserve"> a la </w:t>
      </w:r>
      <w:proofErr w:type="spellStart"/>
      <w:r w:rsidRPr="00DA3187">
        <w:rPr>
          <w:lang w:val="en-US"/>
        </w:rPr>
        <w:t>batería</w:t>
      </w:r>
      <w:proofErr w:type="spellEnd"/>
      <w:r w:rsidRPr="00DA3187">
        <w:rPr>
          <w:lang w:val="en-US"/>
        </w:rPr>
        <w:t xml:space="preserve"> </w:t>
      </w:r>
      <w:r w:rsidR="000C6906" w:rsidRPr="00DA3187">
        <w:rPr>
          <w:lang w:val="en-US"/>
        </w:rPr>
        <w:t>(</w:t>
      </w:r>
      <w:proofErr w:type="spellStart"/>
      <w:r w:rsidRPr="00DA3187">
        <w:rPr>
          <w:lang w:val="en-US"/>
        </w:rPr>
        <w:t>como</w:t>
      </w:r>
      <w:proofErr w:type="spellEnd"/>
      <w:r w:rsidRPr="00DA3187">
        <w:rPr>
          <w:lang w:val="en-US"/>
        </w:rPr>
        <w:t xml:space="preserve"> las </w:t>
      </w:r>
      <w:proofErr w:type="spellStart"/>
      <w:r w:rsidRPr="00DA3187">
        <w:rPr>
          <w:lang w:val="en-US"/>
        </w:rPr>
        <w:t>celdas</w:t>
      </w:r>
      <w:proofErr w:type="spellEnd"/>
      <w:r w:rsidRPr="00DA3187">
        <w:rPr>
          <w:lang w:val="en-US"/>
        </w:rPr>
        <w:t xml:space="preserve"> </w:t>
      </w:r>
      <w:proofErr w:type="spellStart"/>
      <w:r w:rsidRPr="00DA3187">
        <w:rPr>
          <w:lang w:val="en-US"/>
        </w:rPr>
        <w:t>solares</w:t>
      </w:r>
      <w:proofErr w:type="spellEnd"/>
      <w:r w:rsidRPr="00DA3187">
        <w:rPr>
          <w:lang w:val="en-US"/>
        </w:rPr>
        <w:t xml:space="preserve"> o </w:t>
      </w:r>
      <w:proofErr w:type="spellStart"/>
      <w:r w:rsidRPr="00DA3187">
        <w:rPr>
          <w:lang w:val="en-US"/>
        </w:rPr>
        <w:t>turbinas</w:t>
      </w:r>
      <w:proofErr w:type="spellEnd"/>
      <w:r w:rsidRPr="00DA3187">
        <w:rPr>
          <w:lang w:val="en-US"/>
        </w:rPr>
        <w:t xml:space="preserve"> de </w:t>
      </w:r>
      <w:proofErr w:type="spellStart"/>
      <w:r w:rsidRPr="00DA3187">
        <w:rPr>
          <w:lang w:val="en-US"/>
        </w:rPr>
        <w:t>viento</w:t>
      </w:r>
      <w:proofErr w:type="spellEnd"/>
      <w:r w:rsidRPr="00DA3187">
        <w:rPr>
          <w:lang w:val="en-US"/>
        </w:rPr>
        <w:t xml:space="preserve"> que </w:t>
      </w:r>
      <w:proofErr w:type="spellStart"/>
      <w:r w:rsidRPr="00DA3187">
        <w:rPr>
          <w:lang w:val="en-US"/>
        </w:rPr>
        <w:t>utilizan</w:t>
      </w:r>
      <w:proofErr w:type="spellEnd"/>
      <w:r w:rsidRPr="00DA3187">
        <w:rPr>
          <w:lang w:val="en-US"/>
        </w:rPr>
        <w:t xml:space="preserve"> </w:t>
      </w:r>
      <w:proofErr w:type="spellStart"/>
      <w:r w:rsidRPr="00DA3187">
        <w:rPr>
          <w:lang w:val="en-US"/>
        </w:rPr>
        <w:t>el</w:t>
      </w:r>
      <w:proofErr w:type="spellEnd"/>
      <w:r w:rsidRPr="00DA3187">
        <w:rPr>
          <w:lang w:val="en-US"/>
        </w:rPr>
        <w:t xml:space="preserve"> </w:t>
      </w:r>
      <w:proofErr w:type="spellStart"/>
      <w:r w:rsidRPr="00DA3187">
        <w:rPr>
          <w:lang w:val="en-US"/>
        </w:rPr>
        <w:t>aire</w:t>
      </w:r>
      <w:proofErr w:type="spellEnd"/>
      <w:r w:rsidRPr="00DA3187">
        <w:rPr>
          <w:lang w:val="en-US"/>
        </w:rPr>
        <w:t xml:space="preserve"> de </w:t>
      </w:r>
      <w:proofErr w:type="spellStart"/>
      <w:r w:rsidRPr="00DA3187">
        <w:rPr>
          <w:lang w:val="en-US"/>
        </w:rPr>
        <w:t>impacto</w:t>
      </w:r>
      <w:proofErr w:type="spellEnd"/>
      <w:r w:rsidRPr="00DA3187">
        <w:rPr>
          <w:lang w:val="en-US"/>
        </w:rPr>
        <w:t xml:space="preserve"> al </w:t>
      </w:r>
      <w:proofErr w:type="spellStart"/>
      <w:r w:rsidRPr="00DA3187">
        <w:rPr>
          <w:lang w:val="en-US"/>
        </w:rPr>
        <w:t>frenar</w:t>
      </w:r>
      <w:proofErr w:type="spellEnd"/>
      <w:r w:rsidR="000C6906" w:rsidRPr="00DA3187">
        <w:rPr>
          <w:lang w:val="en-US"/>
        </w:rPr>
        <w:t>)</w:t>
      </w:r>
      <w:r w:rsidRPr="00DA3187">
        <w:rPr>
          <w:lang w:val="en-US"/>
        </w:rPr>
        <w:t xml:space="preserve"> se </w:t>
      </w:r>
      <w:proofErr w:type="spellStart"/>
      <w:r w:rsidRPr="00DA3187">
        <w:rPr>
          <w:lang w:val="en-US"/>
        </w:rPr>
        <w:t>logra</w:t>
      </w:r>
      <w:proofErr w:type="spellEnd"/>
      <w:r w:rsidRPr="00DA3187">
        <w:rPr>
          <w:lang w:val="en-US"/>
        </w:rPr>
        <w:t xml:space="preserve"> un </w:t>
      </w:r>
      <w:proofErr w:type="spellStart"/>
      <w:r w:rsidRPr="00DA3187">
        <w:rPr>
          <w:lang w:val="en-US"/>
        </w:rPr>
        <w:t>incremento</w:t>
      </w:r>
      <w:proofErr w:type="spellEnd"/>
      <w:r w:rsidRPr="00DA3187">
        <w:rPr>
          <w:lang w:val="en-US"/>
        </w:rPr>
        <w:t xml:space="preserve"> </w:t>
      </w:r>
      <w:r w:rsidR="000C6906" w:rsidRPr="00DA3187">
        <w:rPr>
          <w:lang w:val="en-US"/>
        </w:rPr>
        <w:lastRenderedPageBreak/>
        <w:t xml:space="preserve">de </w:t>
      </w:r>
      <w:r w:rsidRPr="00DA3187">
        <w:rPr>
          <w:lang w:val="en-US"/>
        </w:rPr>
        <w:t xml:space="preserve">18 % </w:t>
      </w:r>
      <w:proofErr w:type="spellStart"/>
      <w:r w:rsidR="000C6906" w:rsidRPr="00DA3187">
        <w:rPr>
          <w:lang w:val="en-US"/>
        </w:rPr>
        <w:t>aproximadamente</w:t>
      </w:r>
      <w:proofErr w:type="spellEnd"/>
      <w:r w:rsidR="000C6906" w:rsidRPr="00DA3187">
        <w:rPr>
          <w:lang w:val="en-US"/>
        </w:rPr>
        <w:t xml:space="preserve"> </w:t>
      </w:r>
      <w:proofErr w:type="spellStart"/>
      <w:r w:rsidRPr="00DA3187">
        <w:rPr>
          <w:lang w:val="en-US"/>
        </w:rPr>
        <w:t>en</w:t>
      </w:r>
      <w:proofErr w:type="spellEnd"/>
      <w:r w:rsidRPr="00DA3187">
        <w:rPr>
          <w:lang w:val="en-US"/>
        </w:rPr>
        <w:t xml:space="preserve"> la </w:t>
      </w:r>
      <w:proofErr w:type="spellStart"/>
      <w:r w:rsidRPr="00DA3187">
        <w:rPr>
          <w:lang w:val="en-US"/>
        </w:rPr>
        <w:t>duración</w:t>
      </w:r>
      <w:proofErr w:type="spellEnd"/>
      <w:r w:rsidRPr="00DA3187">
        <w:rPr>
          <w:lang w:val="en-US"/>
        </w:rPr>
        <w:t xml:space="preserve"> de la </w:t>
      </w:r>
      <w:proofErr w:type="spellStart"/>
      <w:r w:rsidRPr="00DA3187">
        <w:rPr>
          <w:lang w:val="en-US"/>
        </w:rPr>
        <w:t>energía</w:t>
      </w:r>
      <w:proofErr w:type="spellEnd"/>
      <w:r w:rsidRPr="00DA3187">
        <w:rPr>
          <w:lang w:val="en-US"/>
        </w:rPr>
        <w:t xml:space="preserve"> de la </w:t>
      </w:r>
      <w:proofErr w:type="spellStart"/>
      <w:r w:rsidRPr="00DA3187">
        <w:rPr>
          <w:lang w:val="en-US"/>
        </w:rPr>
        <w:t>batería</w:t>
      </w:r>
      <w:proofErr w:type="spellEnd"/>
      <w:r w:rsidRPr="00DA3187">
        <w:rPr>
          <w:lang w:val="en-US"/>
        </w:rPr>
        <w:t xml:space="preserve"> </w:t>
      </w:r>
      <w:r w:rsidRPr="003A30AA">
        <w:fldChar w:fldCharType="begin" w:fldLock="1"/>
      </w:r>
      <w:r w:rsidRPr="00DA3187">
        <w:rPr>
          <w:lang w:val="en-US"/>
        </w:rPr>
        <w:instrText>ADDIN CSL_CITATION {"citationItems":[{"id":"ITEM-1","itemData":{"DOI":"10.1016/j.enconman.2017.11.015","ISSN":"01968904","abstract":"For the first time, this study has provided a renewable energy based replacement for the internal combustion engine of a plug-in hybrid electric vehicle (PHEV). A novel battery/PV/wind hybrid power source is proposed to replace the internal combustion engine with a small-size photovoltaic (PV) module positioned on the roof of the PHEV, and a micro wind turbine located in front of the PHEV, behind the condenser of the air conditioning system. The proposed power source equipped with vehicle-to-grid (V2G) technology is composed of a 19.2 kWh Lithium (Li)-ion battery used as the main energy storage device, and a PV module and a wind energy conversion system (WECS) including the micro wind turbine used as the clean and renewable energy based auxiliary power sources. A prototype of the battery/PV/wind hybrid power source has been constructed, and experimental verifications are presented that explicitly demonstrate utilizing the PV module and micro wind turbine adds 19.6 km to the cruising range of a PHEV with the weight of 1880 kg during two sunny days, and provides a higher power efficiency and speed of, respectively, 91.2% and 121 km/h compared to the normal operation of the PHEV. Highly accurate DC-link voltage regulation and producing an appropriate three-phase stator current for the traction motor by using pulse width modulation (PWM) technique are the other contributions of this work.","author":[{"dropping-particle":"","family":"Fathabadi","given":"Hassan","non-dropping-particle":"","parse-names":false,"suffix":""}],"container-title":"Energy Conversion and Management","id":"ITEM-1","issue":"October 2017","issued":{"date-parts":[["2018"]]},"page":"317-328","publisher":"Elsevier","title":"Utilizing solar and wind energy in plug-in hybrid electric vehicles","type":"article-journal","volume":"156"},"uris":["http://www.mendeley.com/documents/?uuid=a063ddfa-ee15-4e7d-9c9f-93ff4f0c4660"]}],"mendeley":{"formattedCitation":"(Fathabadi, 2018d)","manualFormatting":"(Fathabadi, 2018b pag. 317)","plainTextFormattedCitation":"(Fathabadi, 2018d)","previouslyFormattedCitation":"(Fathabadi, 2018d)"},"properties":{"noteIndex":0},"schema":"https://github.com/citation-style-language/schema/raw/master/csl-citation.json"}</w:instrText>
      </w:r>
      <w:r w:rsidRPr="003A30AA">
        <w:fldChar w:fldCharType="separate"/>
      </w:r>
      <w:r w:rsidRPr="00DA3187">
        <w:rPr>
          <w:noProof/>
          <w:lang w:val="en-US"/>
        </w:rPr>
        <w:t xml:space="preserve">(Fathabadi, </w:t>
      </w:r>
      <w:r w:rsidR="000C6906" w:rsidRPr="00DA3187">
        <w:rPr>
          <w:noProof/>
          <w:lang w:val="en-US"/>
        </w:rPr>
        <w:t xml:space="preserve">2018a, </w:t>
      </w:r>
      <w:r w:rsidRPr="00DA3187">
        <w:rPr>
          <w:noProof/>
          <w:lang w:val="en-US"/>
        </w:rPr>
        <w:t>2018b</w:t>
      </w:r>
      <w:r w:rsidRPr="003A30AA">
        <w:fldChar w:fldCharType="end"/>
      </w:r>
      <w:r w:rsidR="000C6906" w:rsidRPr="00DA3187">
        <w:rPr>
          <w:lang w:val="en-US"/>
        </w:rPr>
        <w:t xml:space="preserve">). </w:t>
      </w:r>
      <w:r w:rsidR="000C6906" w:rsidRPr="003A30AA">
        <w:t>Asimismo, una celda de hidró</w:t>
      </w:r>
      <w:r w:rsidRPr="003A30AA">
        <w:t>geno</w:t>
      </w:r>
      <w:r w:rsidR="000C6906" w:rsidRPr="003A30AA">
        <w:t xml:space="preserve"> </w:t>
      </w:r>
      <w:r w:rsidRPr="003A30AA">
        <w:t xml:space="preserve">para generar energía eléctrica incrementa la duración de la almacenada </w:t>
      </w:r>
      <w:r w:rsidRPr="003A30AA">
        <w:fldChar w:fldCharType="begin" w:fldLock="1"/>
      </w:r>
      <w:r w:rsidRPr="003A30AA">
        <w:instrText>ADDIN CSL_CITATION {"citationItems":[{"id":"ITEM-1","itemData":{"DOI":"10.1016/j.enconman.2017.11.001","ISSN":"01968904","abstract":"A fuel cell hybrid electric vehicle (FCHEV) is more advantageous compared to a gasoline-powered internal combustion engine based vehicle or a traditional hybrid electric vehicle (HEV) because a FCHEV only uses one electric motor instead of an internal combustion engine or an electric motor in combination with an internal combustion engine. This study proposes a novel fuel cell (FC)/supercapacitor (SC) hybrid power source to be utilized in FCHEVs. The power source includes a 90 kW proton exchange membrane fuel cell (PEMFC) stack used as the main power source, and a 600 F SC bank used as the auxiliary energy storage device. A prototype of the FC/SC hybrid power source has been constructed, and experimental verifications are presented that explicitly substantiate having a power efficiency of 96.2% around the rated power, highly accurate DC-link voltage regulation and producing an appropriate three-phase stator current supplied to the traction motor by using PWM technique are the main contributions of this work. Providing a maximum speed of 158 km/h, 0–100 km/h acceleration in 12.2 s and a cruising range of 435 km for a FCHEV with the weight of 1880 kg are the other advantages. The proposed FC/SC hybrid power source is also compared to the state of the art of all kinds of power sources used in FCHEVs that clearly demonstrates its better performances such as higher power efficiency, speed and acceleration.","author":[{"dropping-particle":"","family":"Fathabadi","given":"Hassan","non-dropping-particle":"","parse-names":false,"suffix":""}],"container-title":"Energy Conversion and Management","id":"ITEM-1","issue":"October 2017","issued":{"date-parts":[["2018"]]},"page":"192-201","publisher":"Elsevier","title":"Fuel cell hybrid electric vehicle (FCHEV): Novel fuel cell/SC hybrid power generation system","type":"article-journal","volume":"156"},"uris":["http://www.mendeley.com/documents/?uuid=fab7fead-8bce-498b-b18d-3655d2a539ce"]}],"mendeley":{"formattedCitation":"(Fathabadi, 2018a)","manualFormatting":"(Fathabadi, 2018ª pag. 192)","plainTextFormattedCitation":"(Fathabadi, 2018a)","previouslyFormattedCitation":"(Fathabadi, 2018a)"},"properties":{"noteIndex":0},"schema":"https://github.com/citation-style-language/schema/raw/master/csl-citation.json"}</w:instrText>
      </w:r>
      <w:r w:rsidRPr="003A30AA">
        <w:fldChar w:fldCharType="separate"/>
      </w:r>
      <w:r w:rsidRPr="003A30AA">
        <w:rPr>
          <w:noProof/>
        </w:rPr>
        <w:t>(Fathabadi, 2018</w:t>
      </w:r>
      <w:r w:rsidR="000C6906" w:rsidRPr="003A30AA">
        <w:rPr>
          <w:noProof/>
        </w:rPr>
        <w:t>a</w:t>
      </w:r>
      <w:r w:rsidRPr="003A30AA">
        <w:rPr>
          <w:noProof/>
        </w:rPr>
        <w:t>)</w:t>
      </w:r>
      <w:r w:rsidRPr="003A30AA">
        <w:fldChar w:fldCharType="end"/>
      </w:r>
      <w:r w:rsidRPr="003A30AA">
        <w:t>.</w:t>
      </w:r>
    </w:p>
    <w:p w14:paraId="0AD51AE9" w14:textId="244151E4" w:rsidR="009914E6" w:rsidRDefault="00DA6DC3" w:rsidP="00360EE4">
      <w:pPr>
        <w:spacing w:after="0"/>
      </w:pPr>
      <w:bookmarkStart w:id="26" w:name="_Hlk82248198"/>
      <w:bookmarkEnd w:id="25"/>
      <w:r w:rsidRPr="007268A6">
        <w:t xml:space="preserve">Las baterías fuente de energía son muy susceptibles a las descargas y cargas rápidas, </w:t>
      </w:r>
      <w:r w:rsidR="000C6906">
        <w:t xml:space="preserve">lo que afecta </w:t>
      </w:r>
      <w:r w:rsidRPr="007268A6">
        <w:t xml:space="preserve">la vida y </w:t>
      </w:r>
      <w:r w:rsidR="00554FCA">
        <w:t xml:space="preserve">el estado de carga </w:t>
      </w:r>
      <w:r w:rsidRPr="007268A6">
        <w:t>que proporciona</w:t>
      </w:r>
      <w:r w:rsidR="00460172">
        <w:t>n</w:t>
      </w:r>
      <w:bookmarkEnd w:id="26"/>
      <w:r w:rsidR="00362CF7" w:rsidRPr="007268A6">
        <w:t>. P</w:t>
      </w:r>
      <w:r w:rsidRPr="007268A6">
        <w:t xml:space="preserve">ara protegerlas y </w:t>
      </w:r>
      <w:r w:rsidR="000C6906">
        <w:t>reducir</w:t>
      </w:r>
      <w:r w:rsidRPr="007268A6">
        <w:t xml:space="preserve"> este efecto </w:t>
      </w:r>
      <w:r w:rsidR="00512685" w:rsidRPr="007268A6">
        <w:t xml:space="preserve">se </w:t>
      </w:r>
      <w:r w:rsidR="00251F2F">
        <w:t>agregan</w:t>
      </w:r>
      <w:r w:rsidR="00251F2F" w:rsidRPr="00793C8D">
        <w:t xml:space="preserve"> </w:t>
      </w:r>
      <w:proofErr w:type="spellStart"/>
      <w:r w:rsidR="00DC7065">
        <w:t>su</w:t>
      </w:r>
      <w:r w:rsidR="00460172">
        <w:t>per</w:t>
      </w:r>
      <w:r w:rsidRPr="007268A6">
        <w:t>capacitores</w:t>
      </w:r>
      <w:proofErr w:type="spellEnd"/>
      <w:r w:rsidRPr="007268A6">
        <w:t xml:space="preserve"> </w:t>
      </w:r>
      <w:r w:rsidR="00DC7065">
        <w:t xml:space="preserve">que </w:t>
      </w:r>
      <w:r w:rsidR="00B127EB">
        <w:t>proporciona</w:t>
      </w:r>
      <w:r w:rsidR="00DC7065">
        <w:t>n</w:t>
      </w:r>
      <w:r w:rsidR="00B127EB">
        <w:t xml:space="preserve"> energía durante </w:t>
      </w:r>
      <w:r w:rsidR="00B05B66" w:rsidRPr="007268A6">
        <w:t xml:space="preserve">las cargas pico demandadas por </w:t>
      </w:r>
      <w:r w:rsidR="00512685" w:rsidRPr="007268A6">
        <w:t xml:space="preserve">las </w:t>
      </w:r>
      <w:r w:rsidR="00B05B66" w:rsidRPr="007268A6">
        <w:t>aceleraciones</w:t>
      </w:r>
      <w:r w:rsidR="00DC7065">
        <w:t>.</w:t>
      </w:r>
      <w:r w:rsidR="00512685" w:rsidRPr="007268A6">
        <w:t xml:space="preserve"> </w:t>
      </w:r>
      <w:r w:rsidR="00DC7065">
        <w:t>E</w:t>
      </w:r>
      <w:r w:rsidR="00512685" w:rsidRPr="007268A6">
        <w:t xml:space="preserve">stos </w:t>
      </w:r>
      <w:r w:rsidR="00424C4F" w:rsidRPr="007268A6">
        <w:t xml:space="preserve">son </w:t>
      </w:r>
      <w:r w:rsidR="00B127EB">
        <w:t>re</w:t>
      </w:r>
      <w:r w:rsidR="00424C4F" w:rsidRPr="007268A6">
        <w:t xml:space="preserve">cargados </w:t>
      </w:r>
      <w:r w:rsidR="00B127EB">
        <w:t xml:space="preserve">al disminuir la velocidad del vehículo </w:t>
      </w:r>
      <w:r w:rsidR="00512685" w:rsidRPr="007268A6">
        <w:t xml:space="preserve">mediante </w:t>
      </w:r>
      <w:r w:rsidR="00424C4F" w:rsidRPr="007268A6">
        <w:t>la conversión de energía cinética en eléctrica (</w:t>
      </w:r>
      <w:r w:rsidR="00B05B66" w:rsidRPr="007268A6">
        <w:t>sistema regenerativo de energía al frenar</w:t>
      </w:r>
      <w:r w:rsidR="007763EE" w:rsidRPr="007268A6">
        <w:t xml:space="preserve">) </w:t>
      </w:r>
      <w:bookmarkStart w:id="27" w:name="_Hlk82248686"/>
      <w:r w:rsidR="007763EE" w:rsidRPr="007268A6">
        <w:t xml:space="preserve">o por </w:t>
      </w:r>
      <w:r w:rsidR="00B05B66" w:rsidRPr="007268A6">
        <w:t>celda solar</w:t>
      </w:r>
      <w:r w:rsidR="007763EE" w:rsidRPr="007268A6">
        <w:t>,</w:t>
      </w:r>
      <w:r w:rsidR="00B05B66" w:rsidRPr="007268A6">
        <w:t xml:space="preserve"> muy </w:t>
      </w:r>
      <w:r w:rsidR="00F16674">
        <w:t xml:space="preserve">afín </w:t>
      </w:r>
      <w:r w:rsidR="00DC7065">
        <w:t>para</w:t>
      </w:r>
      <w:r w:rsidR="007763EE" w:rsidRPr="007268A6">
        <w:t xml:space="preserve"> </w:t>
      </w:r>
      <w:r w:rsidR="00B05B66" w:rsidRPr="007268A6">
        <w:t xml:space="preserve">proporcionar energía </w:t>
      </w:r>
      <w:r w:rsidR="007763EE" w:rsidRPr="007268A6">
        <w:t>proveniente de fuente</w:t>
      </w:r>
      <w:r w:rsidR="00DC7065">
        <w:t>s</w:t>
      </w:r>
      <w:r w:rsidR="007763EE" w:rsidRPr="007268A6">
        <w:t xml:space="preserve"> </w:t>
      </w:r>
      <w:r w:rsidR="00B05B66" w:rsidRPr="007268A6">
        <w:t>con cero emisiones contaminantes</w:t>
      </w:r>
      <w:r w:rsidR="00762A50">
        <w:t>.</w:t>
      </w:r>
    </w:p>
    <w:p w14:paraId="4D8450FB" w14:textId="0568FE15" w:rsidR="00BF6E16" w:rsidRDefault="00A2772F" w:rsidP="00360EE4">
      <w:pPr>
        <w:spacing w:after="0"/>
        <w:ind w:firstLine="709"/>
        <w:rPr>
          <w:lang w:val="en-US"/>
        </w:rPr>
      </w:pPr>
      <w:bookmarkStart w:id="28" w:name="_Hlk82249129"/>
      <w:bookmarkStart w:id="29" w:name="_Hlk82249838"/>
      <w:bookmarkEnd w:id="27"/>
      <w:r w:rsidRPr="007268A6">
        <w:t>Los VE</w:t>
      </w:r>
      <w:r w:rsidR="006966DF">
        <w:t xml:space="preserve"> </w:t>
      </w:r>
      <w:r>
        <w:t xml:space="preserve">se propulsan por un ME a través de </w:t>
      </w:r>
      <w:r w:rsidRPr="007268A6">
        <w:t>energía</w:t>
      </w:r>
      <w:r>
        <w:t xml:space="preserve"> </w:t>
      </w:r>
      <w:r w:rsidRPr="007268A6">
        <w:t>renovable</w:t>
      </w:r>
      <w:r w:rsidR="00BF6E16">
        <w:t>.</w:t>
      </w:r>
      <w:r w:rsidRPr="007268A6">
        <w:t xml:space="preserve"> </w:t>
      </w:r>
      <w:r w:rsidR="00BF6E16">
        <w:t>En</w:t>
      </w:r>
      <w:r>
        <w:t xml:space="preserve"> </w:t>
      </w:r>
      <w:r w:rsidRPr="007268A6">
        <w:t>el caso de los vehículos híbridos</w:t>
      </w:r>
      <w:r w:rsidR="00BF6E16">
        <w:t>,</w:t>
      </w:r>
      <w:r w:rsidRPr="007268A6">
        <w:t xml:space="preserve"> aún </w:t>
      </w:r>
      <w:r w:rsidR="00BF6E16">
        <w:t>usan</w:t>
      </w:r>
      <w:r w:rsidRPr="007268A6">
        <w:t xml:space="preserve"> MCI </w:t>
      </w:r>
      <w:r w:rsidR="00BF6E16">
        <w:t>de</w:t>
      </w:r>
      <w:r w:rsidRPr="007268A6">
        <w:t xml:space="preserve"> gasolina o </w:t>
      </w:r>
      <w:proofErr w:type="spellStart"/>
      <w:r w:rsidR="00BF6E16">
        <w:t>d</w:t>
      </w:r>
      <w:r w:rsidRPr="007268A6">
        <w:t>iesel</w:t>
      </w:r>
      <w:proofErr w:type="spellEnd"/>
      <w:r w:rsidRPr="007268A6">
        <w:t xml:space="preserve"> </w:t>
      </w:r>
      <w:r>
        <w:t>debido a la interacción con el ME</w:t>
      </w:r>
      <w:r w:rsidR="00BF6E16">
        <w:t>. Así</w:t>
      </w:r>
      <w:r>
        <w:t xml:space="preserve"> </w:t>
      </w:r>
      <w:r w:rsidRPr="007268A6">
        <w:t xml:space="preserve">logran reducir el consumo de combustible y </w:t>
      </w:r>
      <w:r>
        <w:t xml:space="preserve">la </w:t>
      </w:r>
      <w:r w:rsidRPr="007268A6">
        <w:t>emisión de gases</w:t>
      </w:r>
      <w:r>
        <w:t xml:space="preserve"> contaminantes</w:t>
      </w:r>
      <w:r w:rsidR="00BF6E16">
        <w:t xml:space="preserve"> (</w:t>
      </w:r>
      <w:r w:rsidRPr="007268A6">
        <w:t>entre 4.8</w:t>
      </w:r>
      <w:r w:rsidR="00BF6E16">
        <w:t> </w:t>
      </w:r>
      <w:r w:rsidR="00BF6E16" w:rsidRPr="007268A6">
        <w:t>%</w:t>
      </w:r>
      <w:r w:rsidRPr="007268A6">
        <w:t xml:space="preserve"> </w:t>
      </w:r>
      <w:r w:rsidR="00BF6E16">
        <w:t>y</w:t>
      </w:r>
      <w:r w:rsidRPr="007268A6">
        <w:t xml:space="preserve"> 52.1</w:t>
      </w:r>
      <w:r w:rsidR="00BF6E16">
        <w:t> </w:t>
      </w:r>
      <w:r w:rsidRPr="007268A6">
        <w:t>% dependiendo de</w:t>
      </w:r>
      <w:r>
        <w:t>l tipo de MCI y</w:t>
      </w:r>
      <w:r w:rsidRPr="007268A6">
        <w:t xml:space="preserve"> </w:t>
      </w:r>
      <w:r w:rsidR="00BF6E16">
        <w:t xml:space="preserve">de </w:t>
      </w:r>
      <w:r w:rsidRPr="007268A6">
        <w:t xml:space="preserve">la arquitectura </w:t>
      </w:r>
      <w:r w:rsidR="00BF6E16">
        <w:t>y la</w:t>
      </w:r>
      <w:r w:rsidRPr="007268A6">
        <w:t xml:space="preserve"> interacción del ME con el MCI</w:t>
      </w:r>
      <w:r w:rsidR="00BF6E16">
        <w:t>)</w:t>
      </w:r>
      <w:r w:rsidR="00F468F2">
        <w:t xml:space="preserve"> </w:t>
      </w:r>
      <w:bookmarkEnd w:id="28"/>
      <w:r w:rsidR="00BF6E16">
        <w:fldChar w:fldCharType="begin" w:fldLock="1"/>
      </w:r>
      <w:r w:rsidR="00BF6E16">
        <w:instrText>ADDIN CSL_CITATION {"citationItems":[{"id":"ITEM-1","itemData":{"DOI":"10.1016/j.jclepro.2016.03.120","ISSN":"09596526","abstract":"Electric vehicles are considered the most promising alternative to internal combustion engine vehicles towards a cleaner transportation sector. Having null tailpipe emissions, electric vehicles contribute to fight localized pollution, which is particularly important in overpopulated urban areas. However, the electric vehicle implies greenhouse gas emissions related to its production and to the electricity generation needed to charge its batteries. This study focuses the analysis on how the electric vehicle emissions vary when compared to internal combustion engine vehicles, depending on the electric power plant fleet and the efficiency during the use-phase. For this to be done, the Global Warming Potential (GWP) associated to the electricity generation on the electric vehicle most selling European countries are calculated. Similarly, electric vehicle's use-phase energy efficiency is calculated under a wide range of driving conditions using the Monte Carlo method. The results from energy production and energy use-phases are compared to the GWP calculated for internal combustion engine vehicles for six different driving cycles, to obtain the threshold values for which electric vehicles provide GWP reduction. These threshold values are then matched with the current electricity power plant fleet and the electric vehicle promotion incentives of the European countries considered in the study, showing that some countries (e.g. France or Norway) are better-suited for electric vehicles adoption, while countries like Spain or Portugal should boost electric vehicle promotion policies. Furthermore, other countries in Europe, such as Germany or the UK that are doing an effort on decarbonizing their power plant fleet, do not offer immediate greenhouse gas emission reductions for the uptake of electric vehicles instead of conventional cars.","author":[{"dropping-particle":"","family":"Canals Casals","given":"Lluc","non-dropping-particle":"","parse-names":false,"suffix":""},{"dropping-particle":"","family":"Martinez-Laserna","given":"Egoitz","non-dropping-particle":"","parse-names":false,"suffix":""},{"dropping-particle":"","family":"Amante García","given":"Beatriz","non-dropping-particle":"","parse-names":false,"suffix":""},{"dropping-particle":"","family":"Nieto","given":"Nerea","non-dropping-particle":"","parse-names":false,"suffix":""}],"container-title":"Journal of Cleaner Production","id":"ITEM-1","issued":{"date-parts":[["2016"]]},"page":"425-437","publisher":"Elsevier Ltd","title":"Sustainability analysis of the electric vehicle use in Europe for CO2 emissions reduction","type":"article-journal","volume":"127"},"uris":["http://www.mendeley.com/documents/?uuid=3b90ce87-5944-42ee-824e-9a0ad75fbb70"]}],"mendeley":{"formattedCitation":"(Canals Casals, Martinez-Laserna, Amante García, &amp; Nieto, 2016)","manualFormatting":"(Canals Casals, Martinez-Laserna, Amante García, &amp; Nieto, 2016 pag. 436)","plainTextFormattedCitation":"(Canals Casals, Martinez-Laserna, Amante García, &amp; Nieto, 2016)","previouslyFormattedCitation":"(Canals Casals, Martinez-Laserna, Amante García, &amp; Nieto, 2016)"},"properties":{"noteIndex":0},"schema":"https://github.com/citation-style-language/schema/raw/master/csl-citation.json"}</w:instrText>
      </w:r>
      <w:r w:rsidR="00BF6E16">
        <w:fldChar w:fldCharType="separate"/>
      </w:r>
      <w:r w:rsidR="00BF6E16">
        <w:rPr>
          <w:noProof/>
        </w:rPr>
        <w:t>(Canals Casals, Martí</w:t>
      </w:r>
      <w:r w:rsidR="00BF6E16" w:rsidRPr="008A126F">
        <w:rPr>
          <w:noProof/>
        </w:rPr>
        <w:t>nez-Laserna, Amante García</w:t>
      </w:r>
      <w:r w:rsidR="00BF6E16">
        <w:rPr>
          <w:noProof/>
        </w:rPr>
        <w:t xml:space="preserve"> y</w:t>
      </w:r>
      <w:r w:rsidR="00BF6E16" w:rsidRPr="008A126F">
        <w:rPr>
          <w:noProof/>
        </w:rPr>
        <w:t xml:space="preserve"> Nieto, 2016</w:t>
      </w:r>
      <w:r w:rsidR="00BF6E16">
        <w:fldChar w:fldCharType="end"/>
      </w:r>
      <w:r w:rsidR="00BF6E16">
        <w:t xml:space="preserve">; </w:t>
      </w:r>
      <w:r w:rsidR="00BF6E16">
        <w:rPr>
          <w:noProof/>
        </w:rPr>
        <w:t>Oh</w:t>
      </w:r>
      <w:r w:rsidR="00BF6E16" w:rsidRPr="007268A6">
        <w:rPr>
          <w:noProof/>
        </w:rPr>
        <w:t>, Park, Lee, Seo</w:t>
      </w:r>
      <w:r w:rsidR="00BF6E16">
        <w:rPr>
          <w:noProof/>
        </w:rPr>
        <w:t xml:space="preserve"> y</w:t>
      </w:r>
      <w:r w:rsidR="00BF6E16" w:rsidRPr="007268A6">
        <w:rPr>
          <w:noProof/>
        </w:rPr>
        <w:t xml:space="preserve"> Park, 201</w:t>
      </w:r>
      <w:r w:rsidR="00BF6E16">
        <w:rPr>
          <w:noProof/>
        </w:rPr>
        <w:t xml:space="preserve">7; </w:t>
      </w:r>
      <w:r w:rsidR="00BF6E16">
        <w:fldChar w:fldCharType="begin" w:fldLock="1"/>
      </w:r>
      <w:r w:rsidR="00BF6E16">
        <w:instrText>ADDIN CSL_CITATION {"citationItems":[{"id":"ITEM-1","itemData":{"DOI":"10.1016/j.cherd.2017.12.018","ISSN":"02638762","abstract":"An expandable electric vehicle (EV) life-cycle analysis (LCA) model (EV-LCA) is developed to analyze the life cycle (LC) energy consumption (EC) and greenhouse gas (GHG) emissions of EVs considering variations in electricity grid mix and vehicle energy efficiency performance. Employing EV-LCA as a common model platform, a case study is conducted to assess the LC GHG emissions of an average passenger battery electric vehicle (BEV) and plug-in hybrid electric vehicle (PHEV) with a comparative internal combustion engine vehicle (ICEV) under real-world driving conditions in China, the U.S., Japan, Canada and EU, based on country-specific data. The model is shown to be applicable and flexible to assess the average EC and GHG emissions performance of EVs at both regional and national level under large-scale adoption. The case study indicates that currently BEVs show a positive performance in GHG emissions reduction (GER) (ranging from 30% to 80%) when compared to gasoline ICEVs globally. It is also found that the GER effect of EV is highly variable geographically due to significant differences in the electricity grid mix and GHG emissions intensity of grid electricity among countries. EVs can achieve higher GER with the development of low carbon electricity in future. The GER potential of PHEV is significantly influenced by the all-electric range (AER). Several policy suggestions are presented, including the consideration of regional characteristics in GER assessment of EVs and the need to accelerate low-carbon electricity development.","author":[{"dropping-particle":"","family":"Peng","given":"Tianduo","non-dropping-particle":"","parse-names":false,"suffix":""},{"dropping-particle":"","family":"Ou","given":"Xunmin","non-dropping-particle":"","parse-names":false,"suffix":""},{"dropping-particle":"","family":"Yan","given":"Xiaoyu","non-dropping-particle":"","parse-names":false,"suffix":""}],"container-title":"Chemical Engineering Research and Design","id":"ITEM-1","issued":{"date-parts":[["2018"]]},"page":"699-708","publisher":"Institution of Chemical Engineers","title":"Development and application of an electric vehicles life-cycle energy consumption and greenhouse gas emissions analysis model","type":"article-journal","volume":"131"},"uris":["http://www.mendeley.com/documents/?uuid=40e4c558-8975-47ab-966e-f2a47daaa831"]}],"mendeley":{"formattedCitation":"(Peng, Ou, &amp; Yan, 2018)","manualFormatting":"(Peng, Ou, &amp; Yan, 2018 pag. 8)","plainTextFormattedCitation":"(Peng, Ou, &amp; Yan, 2018)","previouslyFormattedCitation":"(Peng, Ou, &amp; Yan, 2018)"},"properties":{"noteIndex":0},"schema":"https://github.com/citation-style-language/schema/raw/master/csl-citation.json"}</w:instrText>
      </w:r>
      <w:r w:rsidR="00BF6E16">
        <w:fldChar w:fldCharType="separate"/>
      </w:r>
      <w:r w:rsidR="00BF6E16" w:rsidRPr="008A126F">
        <w:rPr>
          <w:noProof/>
        </w:rPr>
        <w:t>Peng, Ou</w:t>
      </w:r>
      <w:r w:rsidR="00BF6E16">
        <w:rPr>
          <w:noProof/>
        </w:rPr>
        <w:t xml:space="preserve"> y</w:t>
      </w:r>
      <w:r w:rsidR="00BF6E16" w:rsidRPr="008A126F">
        <w:rPr>
          <w:noProof/>
        </w:rPr>
        <w:t xml:space="preserve"> Yan, 2018</w:t>
      </w:r>
      <w:r w:rsidR="00BF6E16">
        <w:fldChar w:fldCharType="end"/>
      </w:r>
      <w:r w:rsidR="00BF6E16">
        <w:t xml:space="preserve">; </w:t>
      </w:r>
      <w:r w:rsidR="00BF6E16" w:rsidRPr="007268A6">
        <w:fldChar w:fldCharType="begin" w:fldLock="1"/>
      </w:r>
      <w:r w:rsidR="00BF6E16">
        <w:instrText>ADDIN CSL_CITATION {"citationItems":[{"id":"ITEM-1","itemData":{"DOI":"10.1016/j.enconman.2017.10.073","ISSN":"01968904","abstract":"Powertrain electrification including hybridizing advanced combustion engines is a viable cost-effective solution to improve fuel economy of vehicles. This will provide opportunity for narrow-range high-efficiency combustion regimes to be able to operate and consequently improve vehicle's fuel conversion efficiency, compared to conventional hybrid electric vehicles. Low temperature combustion (LTC) engines offer the highest peak brake thermal efficiency (BTE) reported in literature, but these engines have narrow operating ranges. In addition, LTC engines have ultra-low soot and nitrogen oxides (NOx) emissions, compared to conventional compression ignition and spark ignition (SI) engines. In this study, an experimentally developed multi-mode LTC-SI engine is integrated into a parallel hybrid electric configuration, where the engine operation modes include homogeneous charge compression ignition (HCCI), reactivity controlled compression ignition (RCCI), and conventional SI. The powertrain controller is designed to enable switching among different modes, with minimum fuel penalty for transient engine operations. A pontryagin's minimum principal (PMP) methodology is used in the energy management supervisory controller to study a multi-mode LTC engine in parallel HEV architecture with various hybridization levels. The amount of torque assist by the e-motor can change the LTC mode operating time, which leads to variation in the vehicle's fuel consumption. The results for the urban dynamometer driving schedule (UDDS) driving cycle show the maximum benefit of the multi-mode LTC-SI engine is realized in the mild electrification level, where the LTC</w:instrText>
      </w:r>
      <w:r w:rsidR="00BF6E16" w:rsidRPr="00110452">
        <w:rPr>
          <w:lang w:val="en-US"/>
        </w:rPr>
        <w:instrText xml:space="preserve"> mode operating time increases dramatically from 5.0% in a plug-in hybrid electric vehicle (PHEV) to 20.5% in a mild HEV.","author":[{"dropping-particle":"","family":"Solouk","given":"A.","non-dropping-particle":"","parse-names":false,"suffix":""},{"dropping-particle":"","family":"Shakiba-Herfeh","given":"M.","non-dropping-particle":"","parse-names":false,"suffix":""},{"dropping-particle":"","family":"Arora","given":"J.","non-dropping-particle":"","parse-names":false,"suffix":""},{"dropping-particle":"","family":"Shahbakhti","given":"M.","non-dropping-particle":"","parse-names":false,"suffix":""}],"container-title":"Energy Conversion and Management","id":"ITEM-1","issue":"November 2017","issued":{"date-parts":[["2018"]]},"page":"100-115","publisher":"Elsevier","title":"Fuel consumption assessment of an electrified powertrain with a multi-mode high-efficiency engine in various levels of hybridization","type":"article-journal","volume":"155"},"uris":["http://www.mendeley.com/documents/?uuid=f1de2669-1daf-44cd-baff-7d7db74d41d5"]}],"mendeley":{"formattedCitation":"(Solouk, Shakiba-Herfeh, Arora, &amp; Shahbakhti, 2018)","manualFormatting":"Solouk, Shakiba-Herfeh, Arora, &amp; Shahbakhti, 2018 pag. 114;","plainTextFormattedCitation":"(Solouk, Shakiba-Herfeh, Arora, &amp; Shahbakhti, 2018)","previouslyFormattedCitation":"(Solouk, Shakiba-Herfeh, Arora, &amp; Shahbakhti, 2018)"},"properties":{"noteIndex":0},"schema":"https://github.com/citation-style-language/schema/raw/master/csl-citation.json"}</w:instrText>
      </w:r>
      <w:r w:rsidR="00BF6E16" w:rsidRPr="007268A6">
        <w:fldChar w:fldCharType="separate"/>
      </w:r>
      <w:r w:rsidR="00BF6E16" w:rsidRPr="00110452">
        <w:rPr>
          <w:noProof/>
          <w:lang w:val="en-US"/>
        </w:rPr>
        <w:t>Solouk, Shakiba-Herfeh, Arora y Shahbakhti, 2018;</w:t>
      </w:r>
      <w:r w:rsidR="00BF6E16" w:rsidRPr="007268A6">
        <w:fldChar w:fldCharType="end"/>
      </w:r>
      <w:r w:rsidR="00BF6E16" w:rsidRPr="00110452">
        <w:rPr>
          <w:lang w:val="en-US"/>
        </w:rPr>
        <w:t xml:space="preserve"> </w:t>
      </w:r>
      <w:r w:rsidR="00B05B66" w:rsidRPr="007268A6">
        <w:fldChar w:fldCharType="begin" w:fldLock="1"/>
      </w:r>
      <w:r w:rsidR="008A126F" w:rsidRPr="00110452">
        <w:rPr>
          <w:lang w:val="en-US"/>
        </w:rPr>
        <w:instrText>ADDIN CSL_CITATION {"citationItems":[{"id":"ITEM-1","itemData":{"DOI":"10.1016/j.trd.2018.01.004","ISSN":"13619209","abstract":"This paper evaluates the impacts on energy consumption and carbon dioxide (CO2) emissions from the introduction of electric vehicles into a smart grid, as a case study. The AVL Cruise software was used to simulate two vehicles, one electric and the other engine-powered, both operating under the New European Driving Cycle (NEDC), in order to calculate carbon dioxide (CO2) emissions, fuel consumption and energy efficiency. Available carbon dioxide data from electric power generation in Brazil were used for comparison with the simulated results. In addition, scenarios of gradual introduction of electric vehicles in a taxi fleet operating with a smart grid system in Sete Lagoas city, MG, Brazil, were made to evaluate their impacts. The results demonstrate that CO2 emissions from the electric vehicle fleet can be from 10 to 26 times lower than that of the engine-powered vehicle fleet. In addition, the scenarios indicate that even with high factors of CO2 emissions from energy generation, significant reductions of annual emissions are obtained with the introduction of electric vehicles in the fleet.","author":[{"dropping-particle":"","family":"Teixeira","given":"Ana Carolina Rodrigues","non-dropping-particle":"","parse-names":false,"suffix":""},{"dropping-particle":"","family":"Sodré","given":"José Ricardo","non-dropping-particle":"","parse-names":false,"suffix":""}],"container-title":"Transportation Research Part D: Transport and Environment","id":"ITEM-1","issued":{"date-parts":[["2018"]]},"page":"375-384","publisher":"Elsevier","title":"Impacts of replacement of engine powered vehicles by electric vehicles on energy consumption and CO 2 emissions","type":"article-journal","volume":"59"},"uris":["http://www.mendeley.com/documents/?uuid=7ee3af2f-3307-462f-88e9-781ceafa88cd"]}],"mendeley":{"formattedCitation":"(Teixeira &amp; Sodré, 2018)","manualFormatting":"Teixeira &amp; Sodré, 2018 pag 383 ","plainTextFormattedCitation":"(Teixeira &amp; Sodré, 2018)","previouslyFormattedCitation":"(Teixeira &amp; Sodré, 2018)"},"properties":{"noteIndex":0},"schema":"https://github.com/citation-style-language/schema/raw/master/csl-citation.json"}</w:instrText>
      </w:r>
      <w:r w:rsidR="00B05B66" w:rsidRPr="007268A6">
        <w:fldChar w:fldCharType="separate"/>
      </w:r>
      <w:r w:rsidR="00B05B66" w:rsidRPr="00110452">
        <w:rPr>
          <w:noProof/>
          <w:lang w:val="en-US"/>
        </w:rPr>
        <w:t xml:space="preserve">Teixeira </w:t>
      </w:r>
      <w:r w:rsidR="00BF6E16" w:rsidRPr="00110452">
        <w:rPr>
          <w:noProof/>
          <w:lang w:val="en-US"/>
        </w:rPr>
        <w:t>y</w:t>
      </w:r>
      <w:r w:rsidR="00B05B66" w:rsidRPr="00110452">
        <w:rPr>
          <w:noProof/>
          <w:lang w:val="en-US"/>
        </w:rPr>
        <w:t xml:space="preserve"> Sodré, 201</w:t>
      </w:r>
      <w:r w:rsidR="00084DCB" w:rsidRPr="00110452">
        <w:rPr>
          <w:noProof/>
          <w:lang w:val="en-US"/>
        </w:rPr>
        <w:t>8</w:t>
      </w:r>
      <w:r w:rsidR="00B05B66" w:rsidRPr="007268A6">
        <w:fldChar w:fldCharType="end"/>
      </w:r>
      <w:r w:rsidR="00BF6E16" w:rsidRPr="00110452">
        <w:rPr>
          <w:lang w:val="en-US"/>
        </w:rPr>
        <w:t>).</w:t>
      </w:r>
      <w:r w:rsidR="00B05B66" w:rsidRPr="00110452">
        <w:rPr>
          <w:lang w:val="en-US"/>
        </w:rPr>
        <w:t xml:space="preserve"> </w:t>
      </w:r>
    </w:p>
    <w:p w14:paraId="27E81837" w14:textId="77777777" w:rsidR="00360EE4" w:rsidRPr="00110452" w:rsidRDefault="00360EE4" w:rsidP="00360EE4">
      <w:pPr>
        <w:spacing w:after="0"/>
        <w:ind w:firstLine="709"/>
        <w:rPr>
          <w:lang w:val="en-US"/>
        </w:rPr>
      </w:pPr>
    </w:p>
    <w:bookmarkEnd w:id="29"/>
    <w:p w14:paraId="3E860254" w14:textId="3A2C093B" w:rsidR="009B2A59" w:rsidRPr="00DA3187" w:rsidRDefault="00FE20F1" w:rsidP="00360EE4">
      <w:pPr>
        <w:spacing w:after="0"/>
        <w:ind w:firstLine="0"/>
        <w:jc w:val="center"/>
        <w:rPr>
          <w:b/>
          <w:bCs/>
          <w:sz w:val="28"/>
          <w:szCs w:val="28"/>
          <w:lang w:val="en-US"/>
        </w:rPr>
      </w:pPr>
      <w:r w:rsidRPr="00DA3187">
        <w:rPr>
          <w:b/>
          <w:bCs/>
          <w:sz w:val="28"/>
          <w:szCs w:val="28"/>
          <w:lang w:val="en-US"/>
        </w:rPr>
        <w:t xml:space="preserve">Sistema </w:t>
      </w:r>
      <w:r w:rsidR="00DB6A18" w:rsidRPr="00DA3187">
        <w:rPr>
          <w:b/>
          <w:bCs/>
          <w:sz w:val="28"/>
          <w:szCs w:val="28"/>
          <w:lang w:val="en-US"/>
        </w:rPr>
        <w:t xml:space="preserve">para </w:t>
      </w:r>
      <w:proofErr w:type="spellStart"/>
      <w:r w:rsidR="00DB6A18" w:rsidRPr="00DA3187">
        <w:rPr>
          <w:b/>
          <w:bCs/>
          <w:sz w:val="28"/>
          <w:szCs w:val="28"/>
          <w:lang w:val="en-US"/>
        </w:rPr>
        <w:t>re</w:t>
      </w:r>
      <w:r w:rsidR="00A83B33" w:rsidRPr="00DA3187">
        <w:rPr>
          <w:b/>
          <w:bCs/>
          <w:sz w:val="28"/>
          <w:szCs w:val="28"/>
          <w:lang w:val="en-US"/>
        </w:rPr>
        <w:t>carga</w:t>
      </w:r>
      <w:proofErr w:type="spellEnd"/>
      <w:r w:rsidR="00A83B33" w:rsidRPr="00DA3187">
        <w:rPr>
          <w:b/>
          <w:bCs/>
          <w:sz w:val="28"/>
          <w:szCs w:val="28"/>
          <w:lang w:val="en-US"/>
        </w:rPr>
        <w:t xml:space="preserve"> de </w:t>
      </w:r>
      <w:proofErr w:type="spellStart"/>
      <w:r w:rsidR="00A83B33" w:rsidRPr="00DA3187">
        <w:rPr>
          <w:b/>
          <w:bCs/>
          <w:sz w:val="28"/>
          <w:szCs w:val="28"/>
          <w:lang w:val="en-US"/>
        </w:rPr>
        <w:t>energía</w:t>
      </w:r>
      <w:proofErr w:type="spellEnd"/>
      <w:r w:rsidR="00A83B33" w:rsidRPr="00DA3187">
        <w:rPr>
          <w:b/>
          <w:bCs/>
          <w:sz w:val="28"/>
          <w:szCs w:val="28"/>
          <w:lang w:val="en-US"/>
        </w:rPr>
        <w:t xml:space="preserve"> </w:t>
      </w:r>
      <w:proofErr w:type="spellStart"/>
      <w:r w:rsidR="00A83B33" w:rsidRPr="00DA3187">
        <w:rPr>
          <w:b/>
          <w:bCs/>
          <w:sz w:val="28"/>
          <w:szCs w:val="28"/>
          <w:lang w:val="en-US"/>
        </w:rPr>
        <w:t>durante</w:t>
      </w:r>
      <w:proofErr w:type="spellEnd"/>
      <w:r w:rsidR="00A83B33" w:rsidRPr="00DA3187">
        <w:rPr>
          <w:b/>
          <w:bCs/>
          <w:sz w:val="28"/>
          <w:szCs w:val="28"/>
          <w:lang w:val="en-US"/>
        </w:rPr>
        <w:t xml:space="preserve"> la </w:t>
      </w:r>
      <w:proofErr w:type="spellStart"/>
      <w:r w:rsidR="00A83B33" w:rsidRPr="00DA3187">
        <w:rPr>
          <w:b/>
          <w:bCs/>
          <w:sz w:val="28"/>
          <w:szCs w:val="28"/>
          <w:lang w:val="en-US"/>
        </w:rPr>
        <w:t>conducción</w:t>
      </w:r>
      <w:proofErr w:type="spellEnd"/>
    </w:p>
    <w:p w14:paraId="429148A4" w14:textId="15E3B4AF" w:rsidR="00E378CE" w:rsidRDefault="00DB6A18" w:rsidP="00360EE4">
      <w:pPr>
        <w:spacing w:after="0"/>
      </w:pPr>
      <w:r w:rsidRPr="007268A6">
        <w:t xml:space="preserve">Con la finalidad de incrementar la capacidad de recorrido y </w:t>
      </w:r>
      <w:r w:rsidR="00BF6E16">
        <w:t xml:space="preserve">la </w:t>
      </w:r>
      <w:r w:rsidRPr="007268A6">
        <w:t xml:space="preserve">duración de la carga SOC </w:t>
      </w:r>
      <w:r w:rsidR="00C1371A">
        <w:t xml:space="preserve">proporcionada por el </w:t>
      </w:r>
      <w:r w:rsidRPr="007268A6">
        <w:t xml:space="preserve">paquete de baterías, </w:t>
      </w:r>
      <w:r w:rsidR="00C1371A">
        <w:t xml:space="preserve">el sistema de almacenamiento de energía formado por el paquete de baterías y </w:t>
      </w:r>
      <w:proofErr w:type="spellStart"/>
      <w:r w:rsidR="00C1371A">
        <w:t>ultracapacitores</w:t>
      </w:r>
      <w:proofErr w:type="spellEnd"/>
      <w:r w:rsidR="00C1371A">
        <w:t xml:space="preserve"> reciben energía o recarga </w:t>
      </w:r>
      <w:r w:rsidR="00BF6E16">
        <w:t>adicional a</w:t>
      </w:r>
      <w:r w:rsidRPr="007268A6">
        <w:t xml:space="preserve"> la </w:t>
      </w:r>
      <w:r w:rsidR="00BF6E16">
        <w:t xml:space="preserve">suministrada cuando </w:t>
      </w:r>
      <w:r w:rsidRPr="007268A6">
        <w:t>se conecta a la red eléctrica</w:t>
      </w:r>
      <w:r w:rsidR="001858E7" w:rsidRPr="007268A6">
        <w:t xml:space="preserve"> </w:t>
      </w:r>
      <w:r w:rsidR="00A83B33" w:rsidRPr="007268A6">
        <w:t>o cuando se activa el MCI con la función de generar energía eléctrica</w:t>
      </w:r>
      <w:r w:rsidR="00BF6E16">
        <w:t>.</w:t>
      </w:r>
      <w:r w:rsidR="00A83B33" w:rsidRPr="007268A6">
        <w:t xml:space="preserve"> </w:t>
      </w:r>
      <w:r w:rsidR="00BF6E16">
        <w:t>E</w:t>
      </w:r>
      <w:r w:rsidR="00C1371A">
        <w:t>sta realimentación proviene de</w:t>
      </w:r>
      <w:r w:rsidR="00F974B1" w:rsidRPr="007268A6">
        <w:t xml:space="preserve"> </w:t>
      </w:r>
      <w:r w:rsidR="00A83B33" w:rsidRPr="007268A6">
        <w:t xml:space="preserve">diferentes </w:t>
      </w:r>
      <w:r w:rsidR="00C1371A">
        <w:t>técnicas</w:t>
      </w:r>
      <w:r w:rsidR="00BF6E16">
        <w:t>.</w:t>
      </w:r>
      <w:r w:rsidR="00A83B33" w:rsidRPr="007268A6">
        <w:t xml:space="preserve"> </w:t>
      </w:r>
      <w:r w:rsidR="00BF6E16">
        <w:t>L</w:t>
      </w:r>
      <w:r w:rsidR="00C1371A">
        <w:t>a</w:t>
      </w:r>
      <w:r w:rsidR="00F974B1" w:rsidRPr="007268A6">
        <w:t xml:space="preserve"> </w:t>
      </w:r>
      <w:r w:rsidR="007A2B06" w:rsidRPr="007268A6">
        <w:t>más</w:t>
      </w:r>
      <w:r w:rsidR="00F974B1" w:rsidRPr="007268A6">
        <w:t xml:space="preserve"> aplicad</w:t>
      </w:r>
      <w:r w:rsidR="00BF6E16">
        <w:t>a</w:t>
      </w:r>
      <w:r w:rsidR="00F974B1" w:rsidRPr="007268A6">
        <w:t xml:space="preserve"> </w:t>
      </w:r>
      <w:r w:rsidR="00BF6E16">
        <w:t xml:space="preserve">hasta el </w:t>
      </w:r>
      <w:r w:rsidR="00F974B1" w:rsidRPr="007268A6">
        <w:t xml:space="preserve">momento con mucho beneficio </w:t>
      </w:r>
      <w:r w:rsidR="00BF6E16">
        <w:t xml:space="preserve">se llama </w:t>
      </w:r>
      <w:r w:rsidR="000827D0" w:rsidRPr="00BF6E16">
        <w:rPr>
          <w:i/>
        </w:rPr>
        <w:t xml:space="preserve">freno </w:t>
      </w:r>
      <w:r w:rsidR="00A83B33" w:rsidRPr="00BF6E16">
        <w:rPr>
          <w:i/>
        </w:rPr>
        <w:t>regenerativo</w:t>
      </w:r>
      <w:r w:rsidR="004A4457">
        <w:t xml:space="preserve"> </w:t>
      </w:r>
      <w:r w:rsidR="00BF6E16">
        <w:t>(</w:t>
      </w:r>
      <w:r w:rsidR="004A4457" w:rsidRPr="007268A6">
        <w:t xml:space="preserve">figura </w:t>
      </w:r>
      <w:r w:rsidR="00E92E4E">
        <w:t>7</w:t>
      </w:r>
      <w:r w:rsidR="00BF6E16">
        <w:t>).</w:t>
      </w:r>
      <w:r w:rsidR="004A4457">
        <w:t xml:space="preserve"> </w:t>
      </w:r>
      <w:r w:rsidR="00BF6E16">
        <w:t>E</w:t>
      </w:r>
      <w:r w:rsidR="001858E7" w:rsidRPr="007268A6">
        <w:t>ste c</w:t>
      </w:r>
      <w:r w:rsidR="00A83B33" w:rsidRPr="007268A6">
        <w:t xml:space="preserve">onsiste en emplear la energía cinética lograda con la velocidad </w:t>
      </w:r>
      <w:r w:rsidR="00BF6E16">
        <w:t>en</w:t>
      </w:r>
      <w:r w:rsidR="00A83B33" w:rsidRPr="007268A6">
        <w:t xml:space="preserve"> energía eléctrica</w:t>
      </w:r>
      <w:r w:rsidR="00342BFF">
        <w:t xml:space="preserve">. De este modo se </w:t>
      </w:r>
      <w:r w:rsidR="00A83B33" w:rsidRPr="007268A6">
        <w:t xml:space="preserve">carga la batería y/o </w:t>
      </w:r>
      <w:proofErr w:type="spellStart"/>
      <w:r w:rsidR="00EA327A" w:rsidRPr="007268A6">
        <w:t>supercapacitores</w:t>
      </w:r>
      <w:proofErr w:type="spellEnd"/>
      <w:r w:rsidR="00A83B33" w:rsidRPr="007268A6">
        <w:t xml:space="preserve"> </w:t>
      </w:r>
      <w:r w:rsidR="00EA327A" w:rsidRPr="007268A6">
        <w:t xml:space="preserve">al frenar, </w:t>
      </w:r>
      <w:r w:rsidR="00342BFF">
        <w:t xml:space="preserve">empleando </w:t>
      </w:r>
      <w:r w:rsidR="00EA327A" w:rsidRPr="007268A6">
        <w:t xml:space="preserve">el torque contrario a la velocidad, generado al dirigir el movimiento del vehículo </w:t>
      </w:r>
      <w:r w:rsidR="004D0756" w:rsidRPr="007268A6">
        <w:t>a</w:t>
      </w:r>
      <w:r w:rsidR="00EA327A" w:rsidRPr="007268A6">
        <w:t xml:space="preserve"> mover un generador eléctrico</w:t>
      </w:r>
      <w:r w:rsidR="00342BFF">
        <w:t xml:space="preserve">. Así se reduce </w:t>
      </w:r>
      <w:r w:rsidR="00EA327A" w:rsidRPr="007268A6">
        <w:t xml:space="preserve">la </w:t>
      </w:r>
      <w:r w:rsidR="00A83B33" w:rsidRPr="007268A6">
        <w:t xml:space="preserve">velocidad, en lugar de emplear zapatas de fricción </w:t>
      </w:r>
      <w:r w:rsidR="00342BFF">
        <w:t xml:space="preserve">que hacen perder </w:t>
      </w:r>
      <w:r w:rsidR="00A83B33" w:rsidRPr="007268A6">
        <w:t>esta energía</w:t>
      </w:r>
      <w:r w:rsidR="00EA327A" w:rsidRPr="007268A6">
        <w:t xml:space="preserve"> en calor</w:t>
      </w:r>
      <w:r w:rsidR="00342BFF">
        <w:t xml:space="preserve"> (</w:t>
      </w:r>
      <w:r w:rsidR="00D75CCD">
        <w:fldChar w:fldCharType="begin" w:fldLock="1"/>
      </w:r>
      <w:r w:rsidR="002D4DE1">
        <w:instrText>ADDIN CSL_CITATION {"citationItems":[{"id":"ITEM-1","itemData":{"DOI":"10.1109/vppc.2011.6043049","ISBN":"Pending","abstract":"The market sector of hybrid-electric and full function electric vehicles is growing within the automotive transportation sector. This paper will focus on understanding the gains of regenerative braking and the associated energy losses. The energy equations for tractive effort at the wheels can be resolved into propelling, braking, and idle. For this study, the brakin ng section of a drive cycle will be the primary focus. Regenerative braking allows the vehicle to recoup some of the energy that would be lost to friction brakes by using the motor as a generator. The energy recovery and losses of regen braking will b e explained with the impacts on range, and supplying accessory loads. This study will focus on validating the model against the Virginia Tech Range Extended Crossover (VTREX) that wa s built to compete in EcoCAR: the NeXt Challenge.","author":[{"dropping-particle":"","family":"Gantt","given":"L R","non-dropping-particle":"","parse-names":false,"suffix":""},{"dropping-particle":"","family":"Perkins","given":"D E","non-dropping-particle":"","parse-names":false,"suffix":""},{"dropping-particle":"","family":"Alley","given":"R J","non-dropping-particle":"","parse-names":false,"suffix":""},{"dropping-particle":"","family":"Nelson","given":"D J","non-dropping-particle":"","parse-names":false,"suffix":""}],"container-title":"Vehicle Power and Propulsion Conference (VPPC), 2011 IEEE","id":"ITEM-1","issue":"2","issued":{"date-parts":[["2011"]]},"page":"1-6","title":"Regenerative brake energy analysis for the VT&lt;inf&gt;REX&lt;/inf&gt; plug-in hybrid electric vehicle","type":"article-journal","volume":"2"},"uris":["http://www.mendeley.com/documents/?uuid=28d50f07-c67f-4b34-a6bb-444fd0fb1dc3"]}],"mendeley":{"formattedCitation":"(Gantt, Perkins, Alley, &amp; Nelson, 2011)","manualFormatting":"(Gantt, Perkins, Alley, &amp; Nelson, 2011 pag. 1)","plainTextFormattedCitation":"(Gantt, Perkins, Alley, &amp; Nelson, 2011)","previouslyFormattedCitation":"(Gantt, Perkins, Alley, &amp; Nelson, 2011)"},"properties":{"noteIndex":0},"schema":"https://github.com/citation-style-language/schema/raw/master/csl-citation.json"}</w:instrText>
      </w:r>
      <w:r w:rsidR="00D75CCD">
        <w:fldChar w:fldCharType="separate"/>
      </w:r>
      <w:r w:rsidR="00D75CCD" w:rsidRPr="00D75CCD">
        <w:rPr>
          <w:noProof/>
        </w:rPr>
        <w:t xml:space="preserve">Gantt, Perkins, Alley </w:t>
      </w:r>
      <w:r w:rsidR="00BF6E16">
        <w:rPr>
          <w:noProof/>
        </w:rPr>
        <w:t>y</w:t>
      </w:r>
      <w:r w:rsidR="00D75CCD" w:rsidRPr="00D75CCD">
        <w:rPr>
          <w:noProof/>
        </w:rPr>
        <w:t xml:space="preserve"> Nelson, 2011</w:t>
      </w:r>
      <w:r w:rsidR="00D75CCD">
        <w:fldChar w:fldCharType="end"/>
      </w:r>
      <w:r w:rsidR="00342BFF">
        <w:t>;</w:t>
      </w:r>
      <w:r w:rsidR="00F468F2">
        <w:t xml:space="preserve"> </w:t>
      </w:r>
      <w:r w:rsidR="002D4DE1">
        <w:fldChar w:fldCharType="begin" w:fldLock="1"/>
      </w:r>
      <w:r w:rsidR="002D4DE1">
        <w:instrText>ADDIN CSL_CITATION {"citationItems":[{"id":"ITEM-1","itemData":{"DOI":"10.1109/EVER.2013.6521540","ISBN":"9781467352703","abstract":"This paper presents the design, the control and the experimental tests of an ultra-capacitor pack used as an energy storage system in a small hybrid electric vehicle. This design consists in calculating the capacitance and the power of the capacitors, which are necessary to store kinetic energy during deceleration of the vehicle and then to accelerate the vehicle. NEDC driving cycle is considered to achieve a realistic design. Then a simple control of the UC energy is proposed and it is validated with simulations using Portunus software. Finally, experimental tests are achieved to verify the design and the control of the UC pack in the real plug-in hybrid electric vehicle. ? 2013 IEEE.","author":[{"dropping-particle":"","family":"Loukakou","given":"Destiny","non-dropping-particle":"","parse-names":false,"suffix":""},{"dropping-particle":"","family":"Chetangny","given":"Patrice","non-dropping-particle":"","parse-names":false,"suffix":""},{"dropping-particle":"","family":"Soufan","given":"Houmam","non-dropping-particle":"","parse-names":false,"suffix":""},{"dropping-particle":"","family":"Dubas","given":"Frederic","non-dropping-particle":"","parse-names":false,"suffix":""},{"dropping-particle":"","family":"Espanet","given":"Christophe","non-dropping-particle":"","parse-names":false,"suffix":""},{"dropping-particle":"","family":"Soussou Houndedako","given":"Vincent","non-dropping-particle":"","parse-names":false,"suffix":""}],"container-title":"2013 8th International Conference and Exhibition on Ecological Vehicles and Renewable Energies, EVER 2013","id":"ITEM-1","issued":{"date-parts":[["2013"]]},"page":"1 - 5","title":"Regenerative braking in a small low cost plug-in hybrid electric vehicle for urban use","type":"article-journal"},"uris":["http://www.mendeley.com/documents/?uuid=0005f2b7-6d43-4281-8636-832f67067eb8"]}],"mendeley":{"formattedCitation":"(Loukakou et al., 2013)","manualFormatting":"(Loukakou et al., 2013 pag. 1)","plainTextFormattedCitation":"(Loukakou et al., 2013)","previouslyFormattedCitation":"(Loukakou et al., 2013)"},"properties":{"noteIndex":0},"schema":"https://github.com/citation-style-language/schema/raw/master/csl-citation.json"}</w:instrText>
      </w:r>
      <w:r w:rsidR="002D4DE1">
        <w:fldChar w:fldCharType="separate"/>
      </w:r>
      <w:r w:rsidR="002D4DE1" w:rsidRPr="002D4DE1">
        <w:rPr>
          <w:noProof/>
        </w:rPr>
        <w:t xml:space="preserve">Loukakou </w:t>
      </w:r>
      <w:r w:rsidR="002D4DE1" w:rsidRPr="00342BFF">
        <w:rPr>
          <w:i/>
          <w:noProof/>
        </w:rPr>
        <w:t>et al</w:t>
      </w:r>
      <w:r w:rsidR="002D4DE1" w:rsidRPr="002D4DE1">
        <w:rPr>
          <w:noProof/>
        </w:rPr>
        <w:t>., 2013</w:t>
      </w:r>
      <w:r w:rsidR="002D4DE1">
        <w:fldChar w:fldCharType="end"/>
      </w:r>
      <w:r w:rsidR="00342BFF">
        <w:t>;</w:t>
      </w:r>
      <w:r w:rsidR="002D4DE1">
        <w:t xml:space="preserve"> </w:t>
      </w:r>
      <w:r w:rsidR="002D4DE1">
        <w:fldChar w:fldCharType="begin" w:fldLock="1"/>
      </w:r>
      <w:r w:rsidR="002145FD">
        <w:instrText>ADDIN CSL_CITATION {"citationItems":[{"id":"ITEM-1","itemData":{"author":[{"dropping-particle":"","family":"Naseri","given":"Farshid","non-dropping-particle":"","parse-names":false,"suffix":""},{"dropping-particle":"","family":"Member","given":"Student","non-dropping-particle":"","parse-names":false,"suffix":""},{"dropping-particle":"","family":"Farjah","given":"Ebrahim","non-dropping-particle":"","parse-names":false,"suffix":""},{"dropping-particle":"","family":"Ghanbari","given":"Teymoor","non-dropping-particle":"","parse-names":false,"suffix":""}],"id":"ITEM-1","issue":"5","issued":{"date-parts":[["2017"]]},"page":"3724-3738","title":"An Efficient Regenerative Braking System Based on Battery / Supercapacitor for Electric , Hybrid , and Plug-In Hybrid Electric Vehicles With BLDC Motor","type":"article-journal","volume":"66"},"uris":["http://www.mendeley.com/documents/?uuid=af6aa659-2660-4d7a-9aa3-d8bc528463dc"]}],"mendeley":{"formattedCitation":"(Naseri, Member, Farjah, &amp; Ghanbari, 2017)","manualFormatting":"(Naseri, Member, Farjah, &amp; Ghanbari, 2017 pag 3737)","plainTextFormattedCitation":"(Naseri, Member, Farjah, &amp; Ghanbari, 2017)","previouslyFormattedCitation":"(Naseri, Member, Farjah, &amp; Ghanbari, 2017)"},"properties":{"noteIndex":0},"schema":"https://github.com/citation-style-language/schema/raw/master/csl-citation.json"}</w:instrText>
      </w:r>
      <w:r w:rsidR="002D4DE1">
        <w:fldChar w:fldCharType="separate"/>
      </w:r>
      <w:r w:rsidR="002D4DE1" w:rsidRPr="002D4DE1">
        <w:rPr>
          <w:noProof/>
        </w:rPr>
        <w:t>Naseri, Member, Farjah</w:t>
      </w:r>
      <w:r w:rsidR="00342BFF">
        <w:rPr>
          <w:noProof/>
        </w:rPr>
        <w:t xml:space="preserve"> y</w:t>
      </w:r>
      <w:r w:rsidR="002D4DE1" w:rsidRPr="002D4DE1">
        <w:rPr>
          <w:noProof/>
        </w:rPr>
        <w:t xml:space="preserve"> Ghanbari, 2017</w:t>
      </w:r>
      <w:r w:rsidR="002D4DE1">
        <w:fldChar w:fldCharType="end"/>
      </w:r>
      <w:r w:rsidR="00342BFF">
        <w:t>;</w:t>
      </w:r>
      <w:r w:rsidR="00530739">
        <w:t xml:space="preserve"> </w:t>
      </w:r>
      <w:r w:rsidR="002145FD">
        <w:fldChar w:fldCharType="begin" w:fldLock="1"/>
      </w:r>
      <w:r w:rsidR="008155E6">
        <w:instrText>ADDIN CSL_CITATION {"citationItems":[{"id":"ITEM-1","itemData":{"DOI":"10.1016/j.energy.2018.02.046","ISSN":"03605442","abstract":"This paper mainly focuses on control strategy of the regenerative braking system of an electric vehicle under safety critical driving situations. With the aims of guaranteeing the electric vehicle stability in various types of tire-road adhesion conditions, based on the characteristics of an electrified powertrain, a novel control strategy of regenerative braking system is proposed for electric vehicles during anti-lock braking procedures. Firstly, the main construction of the case-study electric car with regenerative braking system is introduced. Next, based on the phase plane theory, the optimal brake torque is calculated for ABS control of an electric vehicle. Then, an allocation control, wherein the required optimal brake torque is divided into two parts that are disposed respectively by the friction and regenerative brakes, is discussed. In addition, two parameters for evaluating regeneration braking energy efficiency contribution while in the deceleration braking process are defined. Furthermore, a novel regenerative braking control strategy named “serial control strategy” is proposed. Finally, the road tests are implemented in four types of tire-road adhesion conditions under safety-critical driving situations. The test results validate the effectiveness and feasibility of the proposed control strategy.","author":[{"dropping-particle":"","family":"Qiu","given":"Chengqun","non-dropping-particle":"","parse-names":false,"suffix":""},{"dropping-particle":"","family":"Wang","given":"Guolin","non-dropping-particle":"","parse-names":false,"suffix":""},{"dropping-particle":"","family":"Meng","given":"Mingyu","non-dropping-particle":"","parse-names":false,"suffix":""},{"dropping-particle":"","family":"Shen","given":"Yujie","non-dropping-particle":"","parse-names":false,"suffix":""}],"container-title":"Energy","id":"ITEM-1","issued":{"date-parts":[["2018","4","15"]]},"page":"329-340","publisher":"Elsevier Ltd","title":"A novel control strategy of regenerative braking system for electric vehicles under safety critical driving situations","type":"article-journal","volume":"149"},"uris":["http://www.mendeley.com/documents/?uuid=3ec0876d-ccf1-3f09-a905-e14cf4c44a23"]}],"mendeley":{"formattedCitation":"(Qiu, Wang, Meng, &amp; Shen, 2018)","manualFormatting":"(Qiu, Wang, Meng, &amp; Shen, 2018ª pag. 339)","plainTextFormattedCitation":"(Qiu, Wang, Meng, &amp; Shen, 2018)","previouslyFormattedCitation":"(Qiu, Wang, Meng, &amp; Shen, 2018)"},"properties":{"noteIndex":0},"schema":"https://github.com/citation-style-language/schema/raw/master/csl-citation.json"}</w:instrText>
      </w:r>
      <w:r w:rsidR="002145FD">
        <w:fldChar w:fldCharType="separate"/>
      </w:r>
      <w:r w:rsidR="002145FD" w:rsidRPr="002145FD">
        <w:rPr>
          <w:noProof/>
        </w:rPr>
        <w:t>Qiu, Wang, Meng</w:t>
      </w:r>
      <w:r w:rsidR="00342BFF">
        <w:rPr>
          <w:noProof/>
        </w:rPr>
        <w:t xml:space="preserve"> y</w:t>
      </w:r>
      <w:r w:rsidR="002145FD" w:rsidRPr="002145FD">
        <w:rPr>
          <w:noProof/>
        </w:rPr>
        <w:t xml:space="preserve"> Shen, 2018</w:t>
      </w:r>
      <w:r w:rsidR="00342BFF">
        <w:rPr>
          <w:noProof/>
        </w:rPr>
        <w:t>a</w:t>
      </w:r>
      <w:r w:rsidR="002145FD">
        <w:fldChar w:fldCharType="end"/>
      </w:r>
      <w:r w:rsidR="00342BFF">
        <w:t>),</w:t>
      </w:r>
      <w:r w:rsidR="00F468F2">
        <w:t xml:space="preserve"> </w:t>
      </w:r>
      <w:r w:rsidR="006F1FA9">
        <w:t xml:space="preserve">o </w:t>
      </w:r>
      <w:r w:rsidR="009B2A59" w:rsidRPr="007268A6">
        <w:t xml:space="preserve">el uso de </w:t>
      </w:r>
      <w:r w:rsidR="00342BFF">
        <w:t>celdas de hidró</w:t>
      </w:r>
      <w:r w:rsidR="00781DC6" w:rsidRPr="007268A6">
        <w:t>geno</w:t>
      </w:r>
      <w:r w:rsidR="00C044B8" w:rsidRPr="007268A6">
        <w:t xml:space="preserve"> </w:t>
      </w:r>
      <w:r w:rsidR="00325DF3" w:rsidRPr="007268A6">
        <w:fldChar w:fldCharType="begin" w:fldLock="1"/>
      </w:r>
      <w:r w:rsidR="008155E6">
        <w:instrText xml:space="preserve">ADDIN CSL_CITATION {"citationItems":[{"id":"ITEM-1","itemData":{"DOI":"10.1109/JPROC.2007.892490","abstract":"The application of batteries and ultracapacitors in electric energy storage units for battery powered (EV) and charge sustaining and plug-in hybrid-electric (HEV and PHEV) vehicles have been studied in detail. The use of IC engines and hydrogen fuel cells as the primary energy converters for the hybrid vehicles was considered. The study focused on the use of lithium-ion batteries and carbon/carbon ultracapacitors as the energy storage technologies most likely to be used in future vehicles. The key findings of the study are as follows. 1) The energy density and power density characteristics of both battery and ultracapacitor technologies are sufficient for the design of attractive EVs, HEVs, and PHEVs. 2) Charge sustaining, engine powered hybrid-electric vehicles (HEVs) can be designed using either batteries or ultracapacitors with fuel economy improvements of 50% and greater. 3) Plug-in hybrids (PHEVs) can be designed with effective all-electric ranges of 30-60 km using lithium-ion batteries that are relatively small. The effective fuel economy of the PHEVs can be very high (greater than 100 mpg) for long daily driving ranges (80-150 km) resulting in a large fraction (greater than 75%) of the energy to power the vehicle being grid electricity. 4) Mild hybrid-electric vehicles (MHEVs) can be designed </w:instrText>
      </w:r>
      <w:r w:rsidR="008155E6" w:rsidRPr="00803D4A">
        <w:rPr>
          <w:lang w:val="en-US"/>
        </w:rPr>
        <w:instrText>usi</w:instrText>
      </w:r>
      <w:r w:rsidR="008155E6" w:rsidRPr="00951D31">
        <w:rPr>
          <w:lang w:val="en-GB"/>
        </w:rPr>
        <w:instrText>ng ultracapacitors having an energy storage capacity of 75-150 Wh. The fuel economy improvement with the ultracapacitors is 10%-15% higher than with the same weight of batteries due to the higher efficiency of the ultracapacitors and more efficient engine operation. 5) Hybrid-electric vehicles powered by hydrogen fuel cells can use either batteries or ultracapacitors for energy storage. Simulation results indicate the equivalent fuel economy of the fuel cell powered vehicles is 2-3 times higher than that of a gasoline fueled IC vehicle of the same weight and road load. Compared to an engine-powered HEV, the equivalent fuel economy of the hydrogen fuel cell vehicle would be 1.66-2.0 times higher","author":[{"dropping-particle":"","family":"Burke","given":"Andrew F.","non-dropping-particle":"","parse-names":false,"suffix":""}],"container-title":"Proceedings of the IEEE","id":"ITEM-1","issue":"4","issued":{"date-parts":[["2007"]]},"page":"806-820","publisher":"IEEE","title":"Batteries and Ultracapacitors for electric, hybrid, and fuel cell vehicles","type":"article-journal","volume":"95"},"uris":["http://www.mendeley.com/documents/?uuid=fc1ea926-716e-41d7-afd1-0a66be34e935"]}],"mendeley":{"formattedCitation":"(Burke, 2007)","manualFormatting":"(Burke, 2007 pag. 818)","plainTextFormattedCitation":"(Burke, 2007)","previouslyFormattedCitation":"(Burke, 2007)"},"properties":{"noteIndex":0},"schema":"https://github.com/citation-style-language/schema/raw/master/csl-citation.json"}</w:instrText>
      </w:r>
      <w:r w:rsidR="00325DF3" w:rsidRPr="007268A6">
        <w:fldChar w:fldCharType="separate"/>
      </w:r>
      <w:r w:rsidR="00325DF3" w:rsidRPr="00951D31">
        <w:rPr>
          <w:noProof/>
          <w:lang w:val="en-GB"/>
        </w:rPr>
        <w:t>(Burke, 2007</w:t>
      </w:r>
      <w:r w:rsidR="00325DF3" w:rsidRPr="007268A6">
        <w:fldChar w:fldCharType="end"/>
      </w:r>
      <w:r w:rsidR="008155E6">
        <w:fldChar w:fldCharType="begin" w:fldLock="1"/>
      </w:r>
      <w:r w:rsidR="00FB523B" w:rsidRPr="00951D31">
        <w:rPr>
          <w:lang w:val="en-GB"/>
        </w:rPr>
        <w:instrText>ADDIN CSL_CITATION {"citationItems":[{"id":"ITEM-1","itemData":{"DOI":"10.1016/j.energy.2017.10.107","ISSN":"03605442","abstract":"A fuel cell hybrid electric vehicle (FCHEV) is more advantageous compared to a gasoline-powered internal combustion engine based vehicle or a traditional hybrid electric vehicle (HEV) because of using only one electric motor instead of an internal combustion engine or an electric motor in combination with an internal combustion engine. This study proposes a novel fuel cell (FC)/battery/supercapacitor (SC) hybrid power source to be utilized in FCHEVs. The power source includes a 90 kW proton exchange membrane fuel cell (PEMFC) stack used as the main power source and a 19.2 kW Lithium (Li)-ion battery together with a 600 F SC bank used as the auxiliary energy storage devices. A prototype of the FC/battery/SC hybrid power source has been constructed, and experimental verifications are presented that explicitly substantiate having a power efficiency of 96.2% around the rated power, highly accurate DC-link voltage regulation and producing an appropriate three-phase stator current for the traction motor by using PWM technique are the main contributions of this work. Providing a maximum speed of 161 km/h, 0–100 km/h acceleration in 12.2 s and a cruising range of 545 km are the other advantages. The proposed FC/battery/SC hybrid power source is also compared to the state of the art of all kinds of power sources used in FCHEVs and reported in the literature that clearly demonstrates its better performance such as higher speed and acceleration.","author":[{"dropping-particle":"","family":"Fathabadi","given":"Hassan","non-dropping-particle":"","parse-names":false,"suffix":""}],"container-title":"Energy","id":"ITEM-1","issued":{"date-parts":[["2018"]]},"page":"467-477","publisher":"Elsevier Ltd","title":"Novel fuel cell/battery/supercapacitor hybrid power source for fuel cell hybrid electric vehicles","type":"article-journal","volume":"143"},"uris":["http://www.mendeley.com/documents/?uuid=f7de5d58-f9d6-414e-b7e1-d677f60c11e9"]}],"mendeley":{"formattedCitation":"(Fathabadi, 2018c)","manualFormatting":"(Fathabadi, 2018c pag. 467)","plainTextFormattedCitation":"(Fathabadi, 2018c)","previouslyFormattedCitation":"(Fathabadi, 2018c)"},"properties":{"noteIndex":0},"schema":"https://github.com/citation-style-language/schema/raw/master/csl-citation.json"}</w:instrText>
      </w:r>
      <w:r w:rsidR="008155E6">
        <w:fldChar w:fldCharType="separate"/>
      </w:r>
      <w:r w:rsidR="00342BFF" w:rsidRPr="00951D31">
        <w:rPr>
          <w:noProof/>
          <w:lang w:val="en-GB"/>
        </w:rPr>
        <w:t xml:space="preserve">; </w:t>
      </w:r>
      <w:r w:rsidR="008155E6" w:rsidRPr="00951D31">
        <w:rPr>
          <w:noProof/>
          <w:lang w:val="en-GB"/>
        </w:rPr>
        <w:t>Fathabadi, 2018c)</w:t>
      </w:r>
      <w:r w:rsidR="008155E6">
        <w:fldChar w:fldCharType="end"/>
      </w:r>
      <w:r w:rsidR="00342BFF" w:rsidRPr="00951D31">
        <w:rPr>
          <w:lang w:val="en-GB"/>
        </w:rPr>
        <w:t>,</w:t>
      </w:r>
      <w:r w:rsidR="008155E6" w:rsidRPr="00951D31">
        <w:rPr>
          <w:lang w:val="en-GB"/>
        </w:rPr>
        <w:t xml:space="preserve"> </w:t>
      </w:r>
      <w:r w:rsidR="00A20ED2">
        <w:rPr>
          <w:lang w:val="en-GB"/>
        </w:rPr>
        <w:t xml:space="preserve">y/o </w:t>
      </w:r>
      <w:proofErr w:type="spellStart"/>
      <w:r w:rsidR="009B5FCC" w:rsidRPr="00DA3187">
        <w:rPr>
          <w:lang w:val="en-US"/>
        </w:rPr>
        <w:t>el</w:t>
      </w:r>
      <w:proofErr w:type="spellEnd"/>
      <w:r w:rsidR="009B5FCC" w:rsidRPr="00DA3187">
        <w:rPr>
          <w:lang w:val="en-US"/>
        </w:rPr>
        <w:t xml:space="preserve"> </w:t>
      </w:r>
      <w:proofErr w:type="spellStart"/>
      <w:r w:rsidR="009B5FCC" w:rsidRPr="00DA3187">
        <w:rPr>
          <w:lang w:val="en-US"/>
        </w:rPr>
        <w:t>uso</w:t>
      </w:r>
      <w:proofErr w:type="spellEnd"/>
      <w:r w:rsidR="009B5FCC" w:rsidRPr="00DA3187">
        <w:rPr>
          <w:lang w:val="en-US"/>
        </w:rPr>
        <w:t xml:space="preserve"> de </w:t>
      </w:r>
      <w:proofErr w:type="spellStart"/>
      <w:r w:rsidR="009B5FCC" w:rsidRPr="00DA3187">
        <w:rPr>
          <w:lang w:val="en-US"/>
        </w:rPr>
        <w:t>turbinas</w:t>
      </w:r>
      <w:proofErr w:type="spellEnd"/>
      <w:r w:rsidR="009B5FCC" w:rsidRPr="00DA3187">
        <w:rPr>
          <w:lang w:val="en-US"/>
        </w:rPr>
        <w:t xml:space="preserve"> </w:t>
      </w:r>
      <w:proofErr w:type="spellStart"/>
      <w:r w:rsidR="009B5FCC" w:rsidRPr="00DA3187">
        <w:rPr>
          <w:lang w:val="en-US"/>
        </w:rPr>
        <w:t>movidas</w:t>
      </w:r>
      <w:proofErr w:type="spellEnd"/>
      <w:r w:rsidR="009B5FCC" w:rsidRPr="00DA3187">
        <w:rPr>
          <w:lang w:val="en-US"/>
        </w:rPr>
        <w:t xml:space="preserve"> por </w:t>
      </w:r>
      <w:proofErr w:type="spellStart"/>
      <w:r w:rsidR="009B5FCC" w:rsidRPr="00DA3187">
        <w:rPr>
          <w:lang w:val="en-US"/>
        </w:rPr>
        <w:t>aire</w:t>
      </w:r>
      <w:proofErr w:type="spellEnd"/>
      <w:r w:rsidR="009B5FCC" w:rsidRPr="00DA3187">
        <w:rPr>
          <w:lang w:val="en-US"/>
        </w:rPr>
        <w:t xml:space="preserve"> de </w:t>
      </w:r>
      <w:proofErr w:type="spellStart"/>
      <w:r w:rsidR="009B5FCC" w:rsidRPr="00DA3187">
        <w:rPr>
          <w:lang w:val="en-US"/>
        </w:rPr>
        <w:t>impacto</w:t>
      </w:r>
      <w:proofErr w:type="spellEnd"/>
      <w:r w:rsidR="001E0064" w:rsidRPr="00951D31">
        <w:rPr>
          <w:lang w:val="en-GB"/>
        </w:rPr>
        <w:t xml:space="preserve"> </w:t>
      </w:r>
      <w:r w:rsidR="001E0064" w:rsidRPr="007268A6">
        <w:fldChar w:fldCharType="begin" w:fldLock="1"/>
      </w:r>
      <w:r w:rsidR="00FB523B" w:rsidRPr="00951D31">
        <w:rPr>
          <w:lang w:val="en-GB"/>
        </w:rPr>
        <w:instrText>ADDIN CSL_CITATION {"citationItems":[{"id":"ITEM-1","itemData":{"DOI":"10.1016/j.enconman.2017.11.015","ISSN":"01968904","abstract":"For the first time, this study has provided a renewable energy based replacement for the internal combustion engine of a plug-in hybrid electric vehicle (PHEV). A novel battery/PV/wind hybrid power source is proposed to replace the internal combustion engine with a small-size photovoltaic (PV) module positioned on the roof of the PHEV, and a micro wind turbine located in front of the PHEV, behind the condenser of the air conditioning system. The proposed power source equipped with vehicle-to-grid (V2G) technology is composed of a 19.2 kWh Lithium (Li)-ion battery used as the main energy storage device, and a PV module and a wind energy conversion system (WECS) including the micro wind turbine used as the clean and renewable energy</w:instrText>
      </w:r>
      <w:r w:rsidR="00FB523B" w:rsidRPr="00803D4A">
        <w:instrText xml:space="preserve"> based auxiliary power sources. A prototype of the battery/PV/wind hybrid power source has been constructed, and experimental verifications are presented that explicitly demonstrate utilizing the PV module and micro wind turbine adds 19.6 km to the cruising range of a PHEV with the weight of 1880 kg during two sunny days, and provides a higher power efficiency and speed of, respectively, 91.2% and 121 km/h compared to the normal operation of the PHEV. Highly accurate DC-link voltage regulation and producing an appropriate three-phase stator curren</w:instrText>
      </w:r>
      <w:r w:rsidR="00FB523B" w:rsidRPr="00110452">
        <w:instrText>t fo</w:instrText>
      </w:r>
      <w:r w:rsidR="00FB523B">
        <w:instrText>r the traction motor by using pulse width modulation (PWM) technique are the other contributions of this work.","author":[{"dropping-particle":"","family":"Fathabadi","given":"Hassan","non-dropping-particle":"","parse-names":false,"suffix":""}],"container-title":"Energy Conversion and Management","id":"ITEM-1","issue":"October 2017","issued":{"date-parts":[["2018"]]},"page":"317-328","publisher":"Elsevier","title":"Utilizing solar and wind energy in plug-in hybrid electric vehicles","type":"article-journal","volume":"156"},"uris":["http://www.mendeley.com/documents/?uuid=a063ddfa-ee15-4e7d-9c9f-93ff4f0c4660"]}],"mendeley":{"formattedCitation":"(Fathabadi, 2018d)","manualFormatting":"(Fathabadi, 2018d pag. 328)","plainTextFormattedCitation":"(Fathabadi, 2018d)","previouslyFormattedCitation":"(Fathabadi, 2018d)"},"properties":{"noteIndex":0},"schema":"https://github.com/citation-style-language/schema/raw/master/csl-citation.json"}</w:instrText>
      </w:r>
      <w:r w:rsidR="001E0064" w:rsidRPr="007268A6">
        <w:fldChar w:fldCharType="separate"/>
      </w:r>
      <w:r w:rsidR="0043372B" w:rsidRPr="007268A6">
        <w:rPr>
          <w:noProof/>
        </w:rPr>
        <w:t>(Fathabadi, 2018</w:t>
      </w:r>
      <w:r w:rsidR="008155E6">
        <w:rPr>
          <w:noProof/>
        </w:rPr>
        <w:t>d)</w:t>
      </w:r>
      <w:r w:rsidR="001E0064" w:rsidRPr="007268A6">
        <w:fldChar w:fldCharType="end"/>
      </w:r>
      <w:r w:rsidR="008155E6">
        <w:t>,</w:t>
      </w:r>
      <w:r w:rsidR="00325DF3" w:rsidRPr="007268A6">
        <w:t xml:space="preserve"> </w:t>
      </w:r>
      <w:r w:rsidR="00A20ED2">
        <w:t>y/</w:t>
      </w:r>
      <w:r w:rsidR="00325DF3" w:rsidRPr="007268A6">
        <w:t xml:space="preserve">o </w:t>
      </w:r>
      <w:r w:rsidR="008155E6">
        <w:t xml:space="preserve">recarga </w:t>
      </w:r>
      <w:r w:rsidR="00325DF3" w:rsidRPr="007268A6">
        <w:t>por autoinducción sin conexión eléctrica</w:t>
      </w:r>
      <w:r w:rsidR="004D0756" w:rsidRPr="007268A6">
        <w:t xml:space="preserve"> (</w:t>
      </w:r>
      <w:r w:rsidR="004D0756" w:rsidRPr="00342BFF">
        <w:rPr>
          <w:i/>
        </w:rPr>
        <w:t xml:space="preserve">inductive </w:t>
      </w:r>
      <w:proofErr w:type="spellStart"/>
      <w:r w:rsidR="004D0756" w:rsidRPr="00342BFF">
        <w:rPr>
          <w:i/>
        </w:rPr>
        <w:t>power</w:t>
      </w:r>
      <w:proofErr w:type="spellEnd"/>
      <w:r w:rsidR="004D0756" w:rsidRPr="00342BFF">
        <w:rPr>
          <w:i/>
        </w:rPr>
        <w:t xml:space="preserve"> transfer</w:t>
      </w:r>
      <w:r w:rsidR="004D0756" w:rsidRPr="007268A6">
        <w:t xml:space="preserve"> IPT)</w:t>
      </w:r>
      <w:r w:rsidR="00F468F2">
        <w:t xml:space="preserve"> </w:t>
      </w:r>
      <w:r w:rsidR="00325DF3" w:rsidRPr="007268A6">
        <w:fldChar w:fldCharType="begin" w:fldLock="1"/>
      </w:r>
      <w:r w:rsidR="00916B31">
        <w:instrText>ADDIN CSL_CITATION {"citationItems":[{"id":"ITEM-1","itemData":{"DOI":"10.1016/B978-0-12-811407-0.00038-6","ISBN":"9780128114070","abstract":"Wireless power transfer (WPT) is one of the hottest topics being actively studied, and it is being widely commercialized. In particular, there has been a rapid expansion of WPT in mobile phone chargers, stationary charging electric vehicles (EVs), and dynamic charging EVs, also called road-powered EVs (RPEVs). It is expected that WPT industry will grow persistently in the coming decades. In this chapter, the concepts and practical applications of WPT to EVs are introduced. Inductive power transfer (IPT) for stationary and dynamic charging EVs is explained in detail. Design examples with experimental verifications are provided to help beginners of IPT to develop their own IPT products for EVs.","author":[{"dropping-particle":"","family":"Rim","given":"Chun T.","non-dropping-particle":"","parse-names":false,"suffix":""}],"container-title":"Power Electronics Handbook","id":"ITEM-1","issued":{"date-parts":[["2018"]]},"page":"1113-1137","title":"Wireless Charging of Electric Vehicles","type":"article"},"uris":["http://www.mendeley.com/documents/?uuid=1ef01edc-7dd8-4407-8f8b-03d8a008280d"]}],"mendeley":{"formattedCitation":"(Rim, 2018)","manualFormatting":"(Rim, 2018 pag. 1113)","plainTextFormattedCitation":"(Rim, 2018)","previouslyFormattedCitation":"(Rim, 2018)"},"properties":{"noteIndex":0},"schema":"https://github.com/citation-style-language/schema/raw/master/csl-citation.json"}</w:instrText>
      </w:r>
      <w:r w:rsidR="00325DF3" w:rsidRPr="007268A6">
        <w:fldChar w:fldCharType="separate"/>
      </w:r>
      <w:r w:rsidR="00325DF3" w:rsidRPr="00110452">
        <w:rPr>
          <w:noProof/>
        </w:rPr>
        <w:t>(</w:t>
      </w:r>
      <w:r w:rsidR="00342BFF" w:rsidRPr="007268A6">
        <w:rPr>
          <w:noProof/>
        </w:rPr>
        <w:t xml:space="preserve">Joseph </w:t>
      </w:r>
      <w:r w:rsidR="00342BFF">
        <w:rPr>
          <w:noProof/>
        </w:rPr>
        <w:t>y</w:t>
      </w:r>
      <w:r w:rsidR="00342BFF" w:rsidRPr="007268A6">
        <w:rPr>
          <w:noProof/>
        </w:rPr>
        <w:t xml:space="preserve"> Elangovan, 2018</w:t>
      </w:r>
      <w:r w:rsidR="00342BFF">
        <w:rPr>
          <w:noProof/>
        </w:rPr>
        <w:t xml:space="preserve">; </w:t>
      </w:r>
      <w:r w:rsidR="00325DF3" w:rsidRPr="00110452">
        <w:rPr>
          <w:noProof/>
        </w:rPr>
        <w:t>Rim, 2018)</w:t>
      </w:r>
      <w:r w:rsidR="00325DF3" w:rsidRPr="007268A6">
        <w:fldChar w:fldCharType="end"/>
      </w:r>
      <w:r w:rsidR="00325DF3" w:rsidRPr="007268A6">
        <w:t xml:space="preserve">. </w:t>
      </w:r>
    </w:p>
    <w:p w14:paraId="5B975A1D" w14:textId="77777777" w:rsidR="00360EE4" w:rsidRDefault="00360EE4" w:rsidP="00360EE4">
      <w:pPr>
        <w:spacing w:after="0"/>
      </w:pPr>
    </w:p>
    <w:p w14:paraId="01635E91" w14:textId="2EA09C89" w:rsidR="005F4303" w:rsidRPr="006A684E" w:rsidRDefault="005E0729" w:rsidP="000C6692">
      <w:pPr>
        <w:ind w:firstLine="0"/>
        <w:jc w:val="center"/>
      </w:pPr>
      <w:r w:rsidRPr="000C6692">
        <w:rPr>
          <w:b/>
          <w:bCs/>
        </w:rPr>
        <w:lastRenderedPageBreak/>
        <w:t xml:space="preserve">Figura </w:t>
      </w:r>
      <w:r w:rsidR="00E92E4E">
        <w:rPr>
          <w:b/>
          <w:bCs/>
        </w:rPr>
        <w:t>7</w:t>
      </w:r>
      <w:r w:rsidRPr="000C6692">
        <w:rPr>
          <w:b/>
          <w:bCs/>
        </w:rPr>
        <w:t>.</w:t>
      </w:r>
      <w:r>
        <w:t xml:space="preserve"> </w:t>
      </w:r>
      <w:r w:rsidR="00A538A7">
        <w:t>Sistema frenado</w:t>
      </w:r>
      <w:r>
        <w:t xml:space="preserve"> regenerativ</w:t>
      </w:r>
      <w:r w:rsidR="00A538A7">
        <w:t>o</w:t>
      </w:r>
      <w:r>
        <w:t xml:space="preserve"> </w:t>
      </w:r>
      <w:r w:rsidR="00342BFF">
        <w:t>(</w:t>
      </w:r>
      <w:r>
        <w:t xml:space="preserve">conversión </w:t>
      </w:r>
      <w:r w:rsidR="00A538A7">
        <w:t xml:space="preserve">de </w:t>
      </w:r>
      <w:r>
        <w:t xml:space="preserve">inercia rotacional en </w:t>
      </w:r>
      <w:r w:rsidR="00A538A7">
        <w:t xml:space="preserve">energía </w:t>
      </w:r>
      <w:r>
        <w:t>eléctrica</w:t>
      </w:r>
      <w:r w:rsidR="00342BFF">
        <w:t>)</w:t>
      </w:r>
    </w:p>
    <w:p w14:paraId="1BE9441C" w14:textId="77777777" w:rsidR="00342BFF" w:rsidRDefault="00342BFF" w:rsidP="007A2B06">
      <w:pPr>
        <w:pStyle w:val="AuthorInfo"/>
        <w:jc w:val="both"/>
        <w:rPr>
          <w:rFonts w:cs="Arial"/>
          <w:szCs w:val="24"/>
        </w:rPr>
      </w:pPr>
    </w:p>
    <w:p w14:paraId="5EE6B884" w14:textId="77777777" w:rsidR="00342BFF" w:rsidRDefault="00342BFF" w:rsidP="007A2B06">
      <w:pPr>
        <w:pStyle w:val="AuthorInfo"/>
        <w:jc w:val="both"/>
        <w:rPr>
          <w:rFonts w:cs="Arial"/>
          <w:szCs w:val="24"/>
        </w:rPr>
      </w:pPr>
    </w:p>
    <w:p w14:paraId="544191B1" w14:textId="77777777" w:rsidR="00342BFF" w:rsidRDefault="00342BFF" w:rsidP="007A2B06">
      <w:pPr>
        <w:pStyle w:val="AuthorInfo"/>
        <w:jc w:val="both"/>
        <w:rPr>
          <w:rFonts w:cs="Arial"/>
          <w:szCs w:val="24"/>
        </w:rPr>
      </w:pPr>
    </w:p>
    <w:p w14:paraId="6D20E32E" w14:textId="79A3CC80" w:rsidR="000F56B0" w:rsidRPr="006A684E" w:rsidRDefault="000F56B0" w:rsidP="007A2B06">
      <w:pPr>
        <w:pStyle w:val="AuthorInfo"/>
        <w:jc w:val="both"/>
        <w:rPr>
          <w:rFonts w:cs="Arial"/>
          <w:szCs w:val="24"/>
        </w:rPr>
      </w:pPr>
      <w:r>
        <w:rPr>
          <w:noProof/>
          <w:lang w:val="es-VE" w:eastAsia="es-VE"/>
        </w:rPr>
        <w:drawing>
          <wp:anchor distT="0" distB="0" distL="114300" distR="114300" simplePos="0" relativeHeight="251790336" behindDoc="0" locked="1" layoutInCell="1" allowOverlap="1" wp14:anchorId="3438A4F8" wp14:editId="462E6F6B">
            <wp:simplePos x="0" y="0"/>
            <wp:positionH relativeFrom="column">
              <wp:posOffset>335280</wp:posOffset>
            </wp:positionH>
            <wp:positionV relativeFrom="page">
              <wp:posOffset>1013460</wp:posOffset>
            </wp:positionV>
            <wp:extent cx="5043805" cy="2660650"/>
            <wp:effectExtent l="0" t="0" r="4445" b="635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14">
                      <a:extLst>
                        <a:ext uri="{28A0092B-C50C-407E-A947-70E740481C1C}">
                          <a14:useLocalDpi xmlns:a14="http://schemas.microsoft.com/office/drawing/2010/main" val="0"/>
                        </a:ext>
                      </a:extLst>
                    </a:blip>
                    <a:srcRect b="15162"/>
                    <a:stretch/>
                  </pic:blipFill>
                  <pic:spPr bwMode="auto">
                    <a:xfrm>
                      <a:off x="0" y="0"/>
                      <a:ext cx="5043805" cy="2660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00AB23" w14:textId="50227CBF" w:rsidR="007F705B" w:rsidRPr="006A684E" w:rsidRDefault="007F705B" w:rsidP="007A2B06">
      <w:pPr>
        <w:pStyle w:val="AuthorInfo"/>
        <w:jc w:val="both"/>
        <w:rPr>
          <w:rFonts w:cs="Arial"/>
          <w:szCs w:val="24"/>
        </w:rPr>
      </w:pPr>
    </w:p>
    <w:p w14:paraId="04D0C25C" w14:textId="4BE6E504" w:rsidR="007F705B" w:rsidRPr="006A684E" w:rsidRDefault="007F705B" w:rsidP="007A2B06">
      <w:pPr>
        <w:pStyle w:val="AuthorInfo"/>
        <w:jc w:val="both"/>
        <w:rPr>
          <w:rFonts w:cs="Arial"/>
          <w:szCs w:val="24"/>
        </w:rPr>
      </w:pPr>
    </w:p>
    <w:p w14:paraId="059B1B47" w14:textId="492F6F0E" w:rsidR="007F705B" w:rsidRPr="006A684E" w:rsidRDefault="007F705B" w:rsidP="007A2B06">
      <w:pPr>
        <w:pStyle w:val="AuthorInfo"/>
        <w:jc w:val="both"/>
        <w:rPr>
          <w:rFonts w:cs="Arial"/>
          <w:szCs w:val="24"/>
        </w:rPr>
      </w:pPr>
    </w:p>
    <w:p w14:paraId="5E106F87" w14:textId="413CB1CD" w:rsidR="00C1371A" w:rsidRDefault="000C6692" w:rsidP="00360EE4">
      <w:pPr>
        <w:pStyle w:val="AuthorInfo"/>
        <w:spacing w:after="0"/>
        <w:ind w:firstLine="0"/>
        <w:rPr>
          <w:rFonts w:cs="Arial"/>
          <w:szCs w:val="24"/>
        </w:rPr>
      </w:pPr>
      <w:r>
        <w:rPr>
          <w:rFonts w:cs="Arial"/>
          <w:szCs w:val="24"/>
        </w:rPr>
        <w:t>Fuente: Elaboración propia</w:t>
      </w:r>
    </w:p>
    <w:p w14:paraId="153B9856" w14:textId="77777777" w:rsidR="00342BFF" w:rsidRPr="006A684E" w:rsidRDefault="00342BFF" w:rsidP="00360EE4">
      <w:pPr>
        <w:pStyle w:val="AuthorInfo"/>
        <w:spacing w:after="0"/>
        <w:ind w:firstLine="0"/>
        <w:rPr>
          <w:rFonts w:cs="Arial"/>
          <w:szCs w:val="24"/>
        </w:rPr>
      </w:pPr>
    </w:p>
    <w:p w14:paraId="70EB0BC0" w14:textId="28C86C7B" w:rsidR="004B5EC8" w:rsidRDefault="004B5EC8" w:rsidP="004B5EC8">
      <w:pPr>
        <w:spacing w:after="0"/>
        <w:ind w:firstLine="0"/>
        <w:jc w:val="center"/>
        <w:rPr>
          <w:b/>
          <w:bCs/>
          <w:color w:val="000000" w:themeColor="text1"/>
          <w:szCs w:val="24"/>
        </w:rPr>
      </w:pPr>
      <w:r w:rsidRPr="006F074B">
        <w:rPr>
          <w:b/>
          <w:bCs/>
          <w:color w:val="000000" w:themeColor="text1"/>
          <w:sz w:val="32"/>
          <w:szCs w:val="32"/>
        </w:rPr>
        <w:t>Discusión</w:t>
      </w:r>
    </w:p>
    <w:p w14:paraId="4917D77C" w14:textId="5A0ED138" w:rsidR="006F074B" w:rsidRDefault="0064371E" w:rsidP="001F235F">
      <w:pPr>
        <w:spacing w:after="0"/>
        <w:ind w:firstLine="709"/>
        <w:rPr>
          <w:color w:val="000000" w:themeColor="text1"/>
          <w:szCs w:val="24"/>
        </w:rPr>
      </w:pPr>
      <w:r w:rsidRPr="0064371E">
        <w:rPr>
          <w:color w:val="000000" w:themeColor="text1"/>
          <w:szCs w:val="24"/>
        </w:rPr>
        <w:t xml:space="preserve">La tecnología para movilizar vehículos empleando energía </w:t>
      </w:r>
      <w:r w:rsidR="007A31AC">
        <w:t>de origen</w:t>
      </w:r>
      <w:r w:rsidR="007A31AC" w:rsidRPr="007268A6">
        <w:t xml:space="preserve"> </w:t>
      </w:r>
      <w:r w:rsidRPr="0064371E">
        <w:rPr>
          <w:color w:val="000000" w:themeColor="text1"/>
          <w:szCs w:val="24"/>
        </w:rPr>
        <w:t>renovable surg</w:t>
      </w:r>
      <w:r w:rsidR="006F074B">
        <w:rPr>
          <w:color w:val="000000" w:themeColor="text1"/>
          <w:szCs w:val="24"/>
        </w:rPr>
        <w:t>ió</w:t>
      </w:r>
      <w:r w:rsidRPr="0064371E">
        <w:rPr>
          <w:color w:val="000000" w:themeColor="text1"/>
          <w:szCs w:val="24"/>
        </w:rPr>
        <w:t xml:space="preserve"> paralelamente a la que </w:t>
      </w:r>
      <w:r w:rsidR="006F074B">
        <w:rPr>
          <w:color w:val="000000" w:themeColor="text1"/>
          <w:szCs w:val="24"/>
        </w:rPr>
        <w:t xml:space="preserve">utiliza </w:t>
      </w:r>
      <w:r w:rsidRPr="0064371E">
        <w:rPr>
          <w:color w:val="000000" w:themeColor="text1"/>
          <w:szCs w:val="24"/>
        </w:rPr>
        <w:t>energía no renovable</w:t>
      </w:r>
      <w:r w:rsidR="006F074B">
        <w:rPr>
          <w:color w:val="000000" w:themeColor="text1"/>
          <w:szCs w:val="24"/>
        </w:rPr>
        <w:t>. Sin embargo, debido a que esta última siempre ofreció más ventajas en lo competitivo y económico, se convirtió en la más explotada en el mercado</w:t>
      </w:r>
      <w:bookmarkStart w:id="30" w:name="_Hlk82250142"/>
      <w:r w:rsidRPr="0064371E">
        <w:rPr>
          <w:color w:val="000000" w:themeColor="text1"/>
          <w:szCs w:val="24"/>
        </w:rPr>
        <w:t xml:space="preserve">, </w:t>
      </w:r>
      <w:r w:rsidR="006F074B">
        <w:rPr>
          <w:color w:val="000000" w:themeColor="text1"/>
          <w:szCs w:val="24"/>
        </w:rPr>
        <w:t xml:space="preserve">de ahí que su contraparte quedara casi que en olvido. De forma más detallada, se puede decir que </w:t>
      </w:r>
      <w:bookmarkEnd w:id="30"/>
      <w:r w:rsidR="006F074B">
        <w:rPr>
          <w:color w:val="000000" w:themeColor="text1"/>
          <w:szCs w:val="24"/>
        </w:rPr>
        <w:t>l</w:t>
      </w:r>
      <w:r w:rsidR="00BD19FB">
        <w:rPr>
          <w:color w:val="000000" w:themeColor="text1"/>
          <w:szCs w:val="24"/>
        </w:rPr>
        <w:t xml:space="preserve">os vehículos </w:t>
      </w:r>
      <w:r w:rsidR="006F074B">
        <w:rPr>
          <w:color w:val="000000" w:themeColor="text1"/>
          <w:szCs w:val="24"/>
        </w:rPr>
        <w:t>de</w:t>
      </w:r>
      <w:r w:rsidR="00BD19FB">
        <w:rPr>
          <w:color w:val="000000" w:themeColor="text1"/>
          <w:szCs w:val="24"/>
        </w:rPr>
        <w:t xml:space="preserve"> MCI </w:t>
      </w:r>
      <w:r w:rsidR="00DA5496">
        <w:rPr>
          <w:color w:val="000000" w:themeColor="text1"/>
          <w:szCs w:val="24"/>
        </w:rPr>
        <w:t>se destacaron</w:t>
      </w:r>
      <w:r w:rsidR="006F074B">
        <w:rPr>
          <w:color w:val="000000" w:themeColor="text1"/>
          <w:szCs w:val="24"/>
        </w:rPr>
        <w:t xml:space="preserve"> sobre</w:t>
      </w:r>
      <w:r w:rsidR="00BD19FB">
        <w:rPr>
          <w:color w:val="000000" w:themeColor="text1"/>
          <w:szCs w:val="24"/>
        </w:rPr>
        <w:t xml:space="preserve"> </w:t>
      </w:r>
      <w:r w:rsidR="006F074B">
        <w:rPr>
          <w:color w:val="000000" w:themeColor="text1"/>
          <w:szCs w:val="24"/>
        </w:rPr>
        <w:t>los</w:t>
      </w:r>
      <w:r w:rsidR="00BD19FB">
        <w:rPr>
          <w:color w:val="000000" w:themeColor="text1"/>
          <w:szCs w:val="24"/>
        </w:rPr>
        <w:t xml:space="preserve"> vehículo</w:t>
      </w:r>
      <w:r w:rsidR="006F074B">
        <w:rPr>
          <w:color w:val="000000" w:themeColor="text1"/>
          <w:szCs w:val="24"/>
        </w:rPr>
        <w:t>s</w:t>
      </w:r>
      <w:r w:rsidR="00BD19FB">
        <w:rPr>
          <w:color w:val="000000" w:themeColor="text1"/>
          <w:szCs w:val="24"/>
        </w:rPr>
        <w:t xml:space="preserve"> eléctrico</w:t>
      </w:r>
      <w:r w:rsidR="006F074B">
        <w:rPr>
          <w:color w:val="000000" w:themeColor="text1"/>
          <w:szCs w:val="24"/>
        </w:rPr>
        <w:t>s</w:t>
      </w:r>
      <w:r w:rsidR="00BD19FB">
        <w:rPr>
          <w:color w:val="000000" w:themeColor="text1"/>
          <w:szCs w:val="24"/>
        </w:rPr>
        <w:t xml:space="preserve"> </w:t>
      </w:r>
      <w:r w:rsidR="006F074B">
        <w:rPr>
          <w:color w:val="000000" w:themeColor="text1"/>
          <w:szCs w:val="24"/>
        </w:rPr>
        <w:t>o</w:t>
      </w:r>
      <w:r w:rsidR="00BD19FB">
        <w:rPr>
          <w:color w:val="000000" w:themeColor="text1"/>
          <w:szCs w:val="24"/>
        </w:rPr>
        <w:t xml:space="preserve"> híbrido</w:t>
      </w:r>
      <w:r w:rsidR="006F074B">
        <w:rPr>
          <w:color w:val="000000" w:themeColor="text1"/>
          <w:szCs w:val="24"/>
        </w:rPr>
        <w:t>s</w:t>
      </w:r>
      <w:r w:rsidR="00BD19FB">
        <w:rPr>
          <w:color w:val="000000" w:themeColor="text1"/>
          <w:szCs w:val="24"/>
        </w:rPr>
        <w:t xml:space="preserve"> debido a la autonomía </w:t>
      </w:r>
      <w:r w:rsidR="006F074B">
        <w:rPr>
          <w:color w:val="000000" w:themeColor="text1"/>
          <w:szCs w:val="24"/>
        </w:rPr>
        <w:t xml:space="preserve">que ofrecían </w:t>
      </w:r>
      <w:r w:rsidR="00BD19FB">
        <w:rPr>
          <w:color w:val="000000" w:themeColor="text1"/>
          <w:szCs w:val="24"/>
        </w:rPr>
        <w:t xml:space="preserve">por </w:t>
      </w:r>
      <w:r w:rsidR="006F074B">
        <w:rPr>
          <w:color w:val="000000" w:themeColor="text1"/>
          <w:szCs w:val="24"/>
        </w:rPr>
        <w:t xml:space="preserve">su </w:t>
      </w:r>
      <w:r w:rsidR="00BD19FB">
        <w:rPr>
          <w:color w:val="000000" w:themeColor="text1"/>
          <w:szCs w:val="24"/>
        </w:rPr>
        <w:t xml:space="preserve">carga de </w:t>
      </w:r>
      <w:r w:rsidR="00D836C2">
        <w:rPr>
          <w:color w:val="000000" w:themeColor="text1"/>
          <w:szCs w:val="24"/>
        </w:rPr>
        <w:t>gasolina o diésel</w:t>
      </w:r>
      <w:r w:rsidR="006F074B">
        <w:rPr>
          <w:color w:val="000000" w:themeColor="text1"/>
          <w:szCs w:val="24"/>
        </w:rPr>
        <w:t>, a lo cual se debe sumar</w:t>
      </w:r>
      <w:r w:rsidR="00BD19FB">
        <w:rPr>
          <w:color w:val="000000" w:themeColor="text1"/>
          <w:szCs w:val="24"/>
        </w:rPr>
        <w:t xml:space="preserve"> la facilidad de recarga, el </w:t>
      </w:r>
      <w:r w:rsidR="00D836C2">
        <w:rPr>
          <w:color w:val="000000" w:themeColor="text1"/>
          <w:szCs w:val="24"/>
        </w:rPr>
        <w:t>menor</w:t>
      </w:r>
      <w:r w:rsidR="00BD19FB">
        <w:rPr>
          <w:color w:val="000000" w:themeColor="text1"/>
          <w:szCs w:val="24"/>
        </w:rPr>
        <w:t xml:space="preserve"> precio del automóvil y otros aspectos inherentes al suministro del combustible y la propia tecnología. </w:t>
      </w:r>
      <w:r w:rsidR="006F074B">
        <w:rPr>
          <w:color w:val="000000" w:themeColor="text1"/>
          <w:szCs w:val="24"/>
        </w:rPr>
        <w:t xml:space="preserve">Por lo tanto, para cambiar esta realidad, los vehículos </w:t>
      </w:r>
      <w:r w:rsidR="008A0D11">
        <w:rPr>
          <w:color w:val="000000" w:themeColor="text1"/>
          <w:szCs w:val="24"/>
        </w:rPr>
        <w:t>eléctricos o híbridos deben atender ciertos aspectos que se podrían resumir del siguiente modo.</w:t>
      </w:r>
    </w:p>
    <w:p w14:paraId="1DEE0F44" w14:textId="543922BB" w:rsidR="00BD19FB" w:rsidRDefault="0047161E" w:rsidP="001F235F">
      <w:pPr>
        <w:spacing w:after="0"/>
        <w:ind w:firstLine="709"/>
        <w:rPr>
          <w:color w:val="000000" w:themeColor="text1"/>
          <w:szCs w:val="24"/>
        </w:rPr>
      </w:pPr>
      <w:r>
        <w:rPr>
          <w:color w:val="000000" w:themeColor="text1"/>
          <w:szCs w:val="24"/>
        </w:rPr>
        <w:t xml:space="preserve">El sistema de gestión de energía, </w:t>
      </w:r>
      <w:r w:rsidR="008A0D11">
        <w:rPr>
          <w:color w:val="000000" w:themeColor="text1"/>
          <w:szCs w:val="24"/>
        </w:rPr>
        <w:t xml:space="preserve">por ejemplo, debe ser </w:t>
      </w:r>
      <w:r>
        <w:rPr>
          <w:color w:val="000000" w:themeColor="text1"/>
          <w:szCs w:val="24"/>
        </w:rPr>
        <w:t xml:space="preserve">capaz de incrementar la autonomía y proteger al paquete de baterías, estableciendo el momento adecuado, </w:t>
      </w:r>
      <w:r w:rsidR="008A0D11">
        <w:rPr>
          <w:color w:val="000000" w:themeColor="text1"/>
          <w:szCs w:val="24"/>
        </w:rPr>
        <w:t xml:space="preserve">la </w:t>
      </w:r>
      <w:r>
        <w:rPr>
          <w:color w:val="000000" w:themeColor="text1"/>
          <w:szCs w:val="24"/>
        </w:rPr>
        <w:t xml:space="preserve">dirección del flujo de energía, </w:t>
      </w:r>
      <w:r w:rsidR="008A0D11">
        <w:rPr>
          <w:color w:val="000000" w:themeColor="text1"/>
          <w:szCs w:val="24"/>
        </w:rPr>
        <w:t xml:space="preserve">la </w:t>
      </w:r>
      <w:r>
        <w:rPr>
          <w:color w:val="000000" w:themeColor="text1"/>
          <w:szCs w:val="24"/>
        </w:rPr>
        <w:t xml:space="preserve">fuente de suministro </w:t>
      </w:r>
      <w:r w:rsidR="008A0D11">
        <w:rPr>
          <w:color w:val="000000" w:themeColor="text1"/>
          <w:szCs w:val="24"/>
        </w:rPr>
        <w:t xml:space="preserve">y la </w:t>
      </w:r>
      <w:r>
        <w:rPr>
          <w:color w:val="000000" w:themeColor="text1"/>
          <w:szCs w:val="24"/>
        </w:rPr>
        <w:t>intensidad de flujo energético</w:t>
      </w:r>
      <w:r w:rsidR="008A0D11">
        <w:rPr>
          <w:color w:val="000000" w:themeColor="text1"/>
          <w:szCs w:val="24"/>
        </w:rPr>
        <w:t xml:space="preserve"> según</w:t>
      </w:r>
      <w:r>
        <w:rPr>
          <w:color w:val="000000" w:themeColor="text1"/>
          <w:szCs w:val="24"/>
        </w:rPr>
        <w:t xml:space="preserve"> la necesidad y tipo de manejo.</w:t>
      </w:r>
    </w:p>
    <w:p w14:paraId="776FE274" w14:textId="17126573" w:rsidR="002B04A9" w:rsidRDefault="008A0D11" w:rsidP="001F235F">
      <w:pPr>
        <w:spacing w:after="0"/>
        <w:ind w:firstLine="709"/>
        <w:rPr>
          <w:color w:val="000000" w:themeColor="text1"/>
          <w:szCs w:val="24"/>
        </w:rPr>
      </w:pPr>
      <w:r>
        <w:rPr>
          <w:color w:val="000000" w:themeColor="text1"/>
          <w:szCs w:val="24"/>
        </w:rPr>
        <w:t>Asimismo, e</w:t>
      </w:r>
      <w:r w:rsidR="0047161E">
        <w:rPr>
          <w:color w:val="000000" w:themeColor="text1"/>
          <w:szCs w:val="24"/>
        </w:rPr>
        <w:t xml:space="preserve">l sistema de almacenamiento de energía debe de ser capaz de disminuir </w:t>
      </w:r>
      <w:r>
        <w:rPr>
          <w:color w:val="000000" w:themeColor="text1"/>
          <w:szCs w:val="24"/>
        </w:rPr>
        <w:t xml:space="preserve">su </w:t>
      </w:r>
      <w:r w:rsidR="0047161E">
        <w:rPr>
          <w:color w:val="000000" w:themeColor="text1"/>
          <w:szCs w:val="24"/>
        </w:rPr>
        <w:t>peso, costo, tiempo de recarga</w:t>
      </w:r>
      <w:r w:rsidR="002B04A9">
        <w:rPr>
          <w:color w:val="000000" w:themeColor="text1"/>
          <w:szCs w:val="24"/>
        </w:rPr>
        <w:t xml:space="preserve">, </w:t>
      </w:r>
      <w:r>
        <w:rPr>
          <w:color w:val="000000" w:themeColor="text1"/>
          <w:szCs w:val="24"/>
        </w:rPr>
        <w:t xml:space="preserve">así como </w:t>
      </w:r>
      <w:r w:rsidR="002B04A9">
        <w:rPr>
          <w:color w:val="000000" w:themeColor="text1"/>
          <w:szCs w:val="24"/>
        </w:rPr>
        <w:t xml:space="preserve">incrementar </w:t>
      </w:r>
      <w:r>
        <w:rPr>
          <w:color w:val="000000" w:themeColor="text1"/>
          <w:szCs w:val="24"/>
        </w:rPr>
        <w:t xml:space="preserve">la </w:t>
      </w:r>
      <w:r w:rsidR="002B04A9">
        <w:rPr>
          <w:color w:val="000000" w:themeColor="text1"/>
          <w:szCs w:val="24"/>
        </w:rPr>
        <w:t xml:space="preserve">capacidad de recargas y </w:t>
      </w:r>
      <w:r>
        <w:rPr>
          <w:color w:val="000000" w:themeColor="text1"/>
          <w:szCs w:val="24"/>
        </w:rPr>
        <w:t xml:space="preserve">la </w:t>
      </w:r>
      <w:r w:rsidR="002B04A9">
        <w:rPr>
          <w:color w:val="000000" w:themeColor="text1"/>
          <w:szCs w:val="24"/>
        </w:rPr>
        <w:t xml:space="preserve">seguridad </w:t>
      </w:r>
      <w:r>
        <w:rPr>
          <w:color w:val="000000" w:themeColor="text1"/>
          <w:szCs w:val="24"/>
        </w:rPr>
        <w:t>de</w:t>
      </w:r>
      <w:r w:rsidR="002B04A9">
        <w:rPr>
          <w:color w:val="000000" w:themeColor="text1"/>
          <w:szCs w:val="24"/>
        </w:rPr>
        <w:t xml:space="preserve"> los ocupantes.</w:t>
      </w:r>
    </w:p>
    <w:p w14:paraId="7689411F" w14:textId="43B416E2" w:rsidR="004B5EC8" w:rsidRDefault="002B04A9" w:rsidP="002B04A9">
      <w:pPr>
        <w:spacing w:after="0"/>
        <w:ind w:firstLine="709"/>
        <w:rPr>
          <w:color w:val="000000" w:themeColor="text1"/>
          <w:szCs w:val="24"/>
        </w:rPr>
      </w:pPr>
      <w:r>
        <w:rPr>
          <w:color w:val="000000" w:themeColor="text1"/>
          <w:szCs w:val="24"/>
        </w:rPr>
        <w:t xml:space="preserve">El sistema de potencia, </w:t>
      </w:r>
      <w:r w:rsidR="008A0D11">
        <w:rPr>
          <w:color w:val="000000" w:themeColor="text1"/>
          <w:szCs w:val="24"/>
        </w:rPr>
        <w:t xml:space="preserve">igualmente, </w:t>
      </w:r>
      <w:r>
        <w:rPr>
          <w:color w:val="000000" w:themeColor="text1"/>
          <w:szCs w:val="24"/>
        </w:rPr>
        <w:t xml:space="preserve">debe </w:t>
      </w:r>
      <w:r w:rsidR="008A0D11">
        <w:rPr>
          <w:color w:val="000000" w:themeColor="text1"/>
          <w:szCs w:val="24"/>
        </w:rPr>
        <w:t xml:space="preserve">estar en concordancia </w:t>
      </w:r>
      <w:r>
        <w:rPr>
          <w:color w:val="000000" w:themeColor="text1"/>
          <w:szCs w:val="24"/>
        </w:rPr>
        <w:t xml:space="preserve">con </w:t>
      </w:r>
      <w:r w:rsidR="00A538A7">
        <w:rPr>
          <w:color w:val="000000" w:themeColor="text1"/>
          <w:szCs w:val="24"/>
        </w:rPr>
        <w:t>los sistemas</w:t>
      </w:r>
      <w:r>
        <w:rPr>
          <w:color w:val="000000" w:themeColor="text1"/>
          <w:szCs w:val="24"/>
        </w:rPr>
        <w:t xml:space="preserve"> de gestión y almacenamiento de energía</w:t>
      </w:r>
      <w:r w:rsidR="008A0D11">
        <w:rPr>
          <w:color w:val="000000" w:themeColor="text1"/>
          <w:szCs w:val="24"/>
        </w:rPr>
        <w:t>,</w:t>
      </w:r>
      <w:r>
        <w:rPr>
          <w:color w:val="000000" w:themeColor="text1"/>
          <w:szCs w:val="24"/>
        </w:rPr>
        <w:t xml:space="preserve"> </w:t>
      </w:r>
      <w:r w:rsidR="008A0D11">
        <w:rPr>
          <w:color w:val="000000" w:themeColor="text1"/>
          <w:szCs w:val="24"/>
        </w:rPr>
        <w:t xml:space="preserve">por lo que debe ser </w:t>
      </w:r>
      <w:r>
        <w:rPr>
          <w:color w:val="000000" w:themeColor="text1"/>
          <w:szCs w:val="24"/>
        </w:rPr>
        <w:t>cap</w:t>
      </w:r>
      <w:r w:rsidR="007B188A">
        <w:rPr>
          <w:color w:val="000000" w:themeColor="text1"/>
          <w:szCs w:val="24"/>
        </w:rPr>
        <w:t>a</w:t>
      </w:r>
      <w:r>
        <w:rPr>
          <w:color w:val="000000" w:themeColor="text1"/>
          <w:szCs w:val="24"/>
        </w:rPr>
        <w:t xml:space="preserve">z de cambiar de motor a generador </w:t>
      </w:r>
      <w:r w:rsidR="008A0D11">
        <w:rPr>
          <w:color w:val="000000" w:themeColor="text1"/>
          <w:szCs w:val="24"/>
        </w:rPr>
        <w:t>según</w:t>
      </w:r>
      <w:r>
        <w:rPr>
          <w:color w:val="000000" w:themeColor="text1"/>
          <w:szCs w:val="24"/>
        </w:rPr>
        <w:t xml:space="preserve"> la </w:t>
      </w:r>
      <w:r>
        <w:rPr>
          <w:color w:val="000000" w:themeColor="text1"/>
          <w:szCs w:val="24"/>
        </w:rPr>
        <w:lastRenderedPageBreak/>
        <w:t xml:space="preserve">situación de manejo para contribuir </w:t>
      </w:r>
      <w:r w:rsidR="008A0D11">
        <w:rPr>
          <w:color w:val="000000" w:themeColor="text1"/>
          <w:szCs w:val="24"/>
        </w:rPr>
        <w:t xml:space="preserve">al incremento de </w:t>
      </w:r>
      <w:r>
        <w:rPr>
          <w:color w:val="000000" w:themeColor="text1"/>
          <w:szCs w:val="24"/>
        </w:rPr>
        <w:t xml:space="preserve">la autonomía y proteger </w:t>
      </w:r>
      <w:r w:rsidR="008A0D11">
        <w:rPr>
          <w:color w:val="000000" w:themeColor="text1"/>
          <w:szCs w:val="24"/>
        </w:rPr>
        <w:t>e</w:t>
      </w:r>
      <w:r>
        <w:rPr>
          <w:color w:val="000000" w:themeColor="text1"/>
          <w:szCs w:val="24"/>
        </w:rPr>
        <w:t>l sistema de almacenamiento.</w:t>
      </w:r>
    </w:p>
    <w:p w14:paraId="132B9E58" w14:textId="1553BA14" w:rsidR="004B5EC8" w:rsidRDefault="008A0D11" w:rsidP="0073140D">
      <w:pPr>
        <w:rPr>
          <w:color w:val="000000" w:themeColor="text1"/>
          <w:szCs w:val="24"/>
        </w:rPr>
      </w:pPr>
      <w:r>
        <w:rPr>
          <w:color w:val="000000" w:themeColor="text1"/>
          <w:szCs w:val="24"/>
        </w:rPr>
        <w:t>En definitiva</w:t>
      </w:r>
      <w:r w:rsidR="007B188A">
        <w:rPr>
          <w:color w:val="000000" w:themeColor="text1"/>
          <w:szCs w:val="24"/>
        </w:rPr>
        <w:t>, el continuo desarrollo e innovación de cada un</w:t>
      </w:r>
      <w:r>
        <w:rPr>
          <w:color w:val="000000" w:themeColor="text1"/>
          <w:szCs w:val="24"/>
        </w:rPr>
        <w:t>a</w:t>
      </w:r>
      <w:r w:rsidR="007B188A">
        <w:rPr>
          <w:color w:val="000000" w:themeColor="text1"/>
          <w:szCs w:val="24"/>
        </w:rPr>
        <w:t xml:space="preserve"> de las </w:t>
      </w:r>
      <w:r w:rsidR="00A63443">
        <w:rPr>
          <w:color w:val="000000" w:themeColor="text1"/>
          <w:szCs w:val="24"/>
        </w:rPr>
        <w:t>áreas</w:t>
      </w:r>
      <w:r w:rsidR="007B188A">
        <w:rPr>
          <w:color w:val="000000" w:themeColor="text1"/>
          <w:szCs w:val="24"/>
        </w:rPr>
        <w:t xml:space="preserve"> tecnológicas del vehículo eléctrico e híbrido </w:t>
      </w:r>
      <w:r w:rsidR="00E614B3">
        <w:rPr>
          <w:color w:val="000000" w:themeColor="text1"/>
          <w:szCs w:val="24"/>
        </w:rPr>
        <w:t xml:space="preserve">lo </w:t>
      </w:r>
      <w:r w:rsidR="007B188A">
        <w:rPr>
          <w:color w:val="000000" w:themeColor="text1"/>
          <w:szCs w:val="24"/>
        </w:rPr>
        <w:t>llevar</w:t>
      </w:r>
      <w:r>
        <w:rPr>
          <w:color w:val="000000" w:themeColor="text1"/>
          <w:szCs w:val="24"/>
        </w:rPr>
        <w:t>á</w:t>
      </w:r>
      <w:r w:rsidR="007B188A">
        <w:rPr>
          <w:color w:val="000000" w:themeColor="text1"/>
          <w:szCs w:val="24"/>
        </w:rPr>
        <w:t xml:space="preserve">n a reducir y </w:t>
      </w:r>
      <w:r>
        <w:rPr>
          <w:color w:val="000000" w:themeColor="text1"/>
          <w:szCs w:val="24"/>
        </w:rPr>
        <w:t xml:space="preserve">a </w:t>
      </w:r>
      <w:r w:rsidR="007B188A">
        <w:rPr>
          <w:color w:val="000000" w:themeColor="text1"/>
          <w:szCs w:val="24"/>
        </w:rPr>
        <w:t>equiparar</w:t>
      </w:r>
      <w:r w:rsidR="00E614B3">
        <w:rPr>
          <w:color w:val="000000" w:themeColor="text1"/>
          <w:szCs w:val="24"/>
        </w:rPr>
        <w:t>los</w:t>
      </w:r>
      <w:r w:rsidR="007B188A">
        <w:rPr>
          <w:color w:val="000000" w:themeColor="text1"/>
          <w:szCs w:val="24"/>
        </w:rPr>
        <w:t xml:space="preserve"> </w:t>
      </w:r>
      <w:r w:rsidR="00E614B3">
        <w:rPr>
          <w:color w:val="000000" w:themeColor="text1"/>
          <w:szCs w:val="24"/>
        </w:rPr>
        <w:t xml:space="preserve">con los sistemas propulsados </w:t>
      </w:r>
      <w:r w:rsidR="00A63443">
        <w:rPr>
          <w:color w:val="000000" w:themeColor="text1"/>
          <w:szCs w:val="24"/>
        </w:rPr>
        <w:t>por MCI</w:t>
      </w:r>
      <w:r w:rsidR="00E614B3">
        <w:rPr>
          <w:color w:val="000000" w:themeColor="text1"/>
          <w:szCs w:val="24"/>
        </w:rPr>
        <w:t xml:space="preserve"> y revertir la tendencia de compra y venta </w:t>
      </w:r>
      <w:r>
        <w:rPr>
          <w:color w:val="000000" w:themeColor="text1"/>
          <w:szCs w:val="24"/>
        </w:rPr>
        <w:t>en el</w:t>
      </w:r>
      <w:r w:rsidR="00E614B3">
        <w:rPr>
          <w:color w:val="000000" w:themeColor="text1"/>
          <w:szCs w:val="24"/>
        </w:rPr>
        <w:t xml:space="preserve"> mercado.</w:t>
      </w:r>
    </w:p>
    <w:p w14:paraId="48166124" w14:textId="77777777" w:rsidR="008A0D11" w:rsidRPr="0073140D" w:rsidRDefault="008A0D11" w:rsidP="00360EE4">
      <w:pPr>
        <w:spacing w:after="0"/>
      </w:pPr>
    </w:p>
    <w:p w14:paraId="45B68CF9" w14:textId="65A447A9" w:rsidR="006F2915" w:rsidRPr="0073140D" w:rsidRDefault="00B4170D" w:rsidP="00360EE4">
      <w:pPr>
        <w:spacing w:after="0"/>
        <w:ind w:firstLine="0"/>
        <w:jc w:val="center"/>
        <w:rPr>
          <w:b/>
          <w:bCs/>
          <w:sz w:val="32"/>
          <w:szCs w:val="32"/>
        </w:rPr>
      </w:pPr>
      <w:r w:rsidRPr="0073140D">
        <w:rPr>
          <w:b/>
          <w:bCs/>
          <w:sz w:val="32"/>
          <w:szCs w:val="32"/>
        </w:rPr>
        <w:t>C</w:t>
      </w:r>
      <w:r w:rsidR="00C7558D" w:rsidRPr="0073140D">
        <w:rPr>
          <w:b/>
          <w:bCs/>
          <w:sz w:val="32"/>
          <w:szCs w:val="32"/>
        </w:rPr>
        <w:t>onclusión</w:t>
      </w:r>
    </w:p>
    <w:p w14:paraId="769917D1" w14:textId="7B3EB534" w:rsidR="009E7170" w:rsidRDefault="000A05FA" w:rsidP="00360EE4">
      <w:pPr>
        <w:spacing w:after="0"/>
        <w:ind w:firstLine="0"/>
        <w:rPr>
          <w:szCs w:val="24"/>
        </w:rPr>
      </w:pPr>
      <w:r w:rsidRPr="007268A6">
        <w:t xml:space="preserve">El </w:t>
      </w:r>
      <w:r w:rsidR="009D0A17" w:rsidRPr="007268A6">
        <w:t xml:space="preserve">desarrollo de vehículos eléctricos e híbridos, </w:t>
      </w:r>
      <w:r w:rsidR="00867CF4" w:rsidRPr="007268A6">
        <w:t xml:space="preserve">como estrategia </w:t>
      </w:r>
      <w:r w:rsidRPr="007268A6">
        <w:t xml:space="preserve">para reducir </w:t>
      </w:r>
      <w:r w:rsidR="00107A70">
        <w:t>los</w:t>
      </w:r>
      <w:r w:rsidR="00107A70" w:rsidRPr="007268A6">
        <w:t xml:space="preserve"> gases contaminantes </w:t>
      </w:r>
      <w:r w:rsidR="00107A70">
        <w:t xml:space="preserve">y </w:t>
      </w:r>
      <w:r w:rsidRPr="007268A6">
        <w:t xml:space="preserve">el consumo de combustible </w:t>
      </w:r>
      <w:r w:rsidR="00BB3AA5">
        <w:t>de origen no renovable</w:t>
      </w:r>
      <w:r w:rsidRPr="007268A6">
        <w:t xml:space="preserve">, </w:t>
      </w:r>
      <w:r w:rsidR="00472EEC" w:rsidRPr="007268A6">
        <w:t>requiere</w:t>
      </w:r>
      <w:r w:rsidRPr="007268A6">
        <w:t xml:space="preserve"> de mayor desarrollo para igualar </w:t>
      </w:r>
      <w:r w:rsidR="00107A70">
        <w:t>el</w:t>
      </w:r>
      <w:r w:rsidRPr="007268A6">
        <w:t xml:space="preserve"> desempeño y </w:t>
      </w:r>
      <w:r w:rsidR="00107A70">
        <w:t xml:space="preserve">las </w:t>
      </w:r>
      <w:r w:rsidRPr="007268A6">
        <w:t xml:space="preserve">características </w:t>
      </w:r>
      <w:r w:rsidR="00107A70">
        <w:t>de</w:t>
      </w:r>
      <w:r w:rsidRPr="007268A6">
        <w:t xml:space="preserve"> los vehículos </w:t>
      </w:r>
      <w:r w:rsidR="00107A70">
        <w:t>de</w:t>
      </w:r>
      <w:r w:rsidRPr="007268A6">
        <w:t xml:space="preserve"> MCI</w:t>
      </w:r>
      <w:r w:rsidR="00472EEC" w:rsidRPr="007268A6">
        <w:t>.</w:t>
      </w:r>
      <w:r w:rsidR="00F468F2">
        <w:t xml:space="preserve"> </w:t>
      </w:r>
      <w:r w:rsidR="00107A70">
        <w:t xml:space="preserve">Para ello, se debe hacer énfasis en mejorar </w:t>
      </w:r>
      <w:r w:rsidR="005B28BA" w:rsidRPr="007268A6">
        <w:t xml:space="preserve">el sistema de almacenamiento de </w:t>
      </w:r>
      <w:r w:rsidR="00472EEC" w:rsidRPr="007268A6">
        <w:t>energía</w:t>
      </w:r>
      <w:r w:rsidR="005B28BA" w:rsidRPr="007268A6">
        <w:t xml:space="preserve"> </w:t>
      </w:r>
      <w:r w:rsidR="00107A70">
        <w:t xml:space="preserve">para alcanzar </w:t>
      </w:r>
      <w:r w:rsidR="00115688" w:rsidRPr="007268A6">
        <w:t>mayor</w:t>
      </w:r>
      <w:r w:rsidR="00107A70">
        <w:t>es</w:t>
      </w:r>
      <w:r w:rsidR="00115688" w:rsidRPr="007268A6">
        <w:t xml:space="preserve"> </w:t>
      </w:r>
      <w:r w:rsidR="005B28BA" w:rsidRPr="007268A6">
        <w:t>recorrido</w:t>
      </w:r>
      <w:r w:rsidR="00107A70">
        <w:t xml:space="preserve">s. En tal sentido, se debe incrementar </w:t>
      </w:r>
      <w:r w:rsidR="00867CF4" w:rsidRPr="007268A6">
        <w:t>la densidad de energía (</w:t>
      </w:r>
      <w:r w:rsidR="00107A70">
        <w:t>kW</w:t>
      </w:r>
      <w:r w:rsidR="00867CF4" w:rsidRPr="007268A6">
        <w:t>/</w:t>
      </w:r>
      <w:r w:rsidR="009E02D4" w:rsidRPr="007268A6">
        <w:t>peso)</w:t>
      </w:r>
      <w:r w:rsidR="00867CF4" w:rsidRPr="007268A6">
        <w:t>, reduc</w:t>
      </w:r>
      <w:r w:rsidR="00107A70">
        <w:t>ir</w:t>
      </w:r>
      <w:r w:rsidR="00867CF4" w:rsidRPr="007268A6">
        <w:t xml:space="preserve"> </w:t>
      </w:r>
      <w:r w:rsidR="00107A70">
        <w:t>los</w:t>
      </w:r>
      <w:r w:rsidR="00C627EF" w:rsidRPr="007268A6">
        <w:t xml:space="preserve"> </w:t>
      </w:r>
      <w:r w:rsidR="009E02D4" w:rsidRPr="007268A6">
        <w:t>costo</w:t>
      </w:r>
      <w:r w:rsidR="00107A70">
        <w:t>s</w:t>
      </w:r>
      <w:r w:rsidR="009E02D4" w:rsidRPr="007268A6">
        <w:t xml:space="preserve">, </w:t>
      </w:r>
      <w:r w:rsidR="00107A70">
        <w:t xml:space="preserve">prolongar los </w:t>
      </w:r>
      <w:r w:rsidR="00C627EF" w:rsidRPr="007268A6">
        <w:t xml:space="preserve">ciclos de cargas y </w:t>
      </w:r>
      <w:r w:rsidR="00107A70">
        <w:t>disminuir el</w:t>
      </w:r>
      <w:r w:rsidR="00C627EF" w:rsidRPr="007268A6">
        <w:t xml:space="preserve"> tiempo </w:t>
      </w:r>
      <w:r w:rsidR="00107A70">
        <w:t>de</w:t>
      </w:r>
      <w:r w:rsidR="00C627EF" w:rsidRPr="007268A6">
        <w:t xml:space="preserve"> recarga. Los </w:t>
      </w:r>
      <w:r w:rsidR="00DF4BFD">
        <w:t>vehículos híbridos (</w:t>
      </w:r>
      <w:r w:rsidR="00C627EF" w:rsidRPr="007268A6">
        <w:t>HEV</w:t>
      </w:r>
      <w:r w:rsidR="00DF4BFD">
        <w:t>) y los vehículos enchufables a la red eléctrica (</w:t>
      </w:r>
      <w:r w:rsidR="00C627EF" w:rsidRPr="007268A6">
        <w:t>PHEV</w:t>
      </w:r>
      <w:r w:rsidR="00DF4BFD">
        <w:t>) son un p</w:t>
      </w:r>
      <w:r w:rsidR="00C627EF" w:rsidRPr="007268A6">
        <w:t xml:space="preserve">aso intermedio </w:t>
      </w:r>
      <w:r w:rsidR="003976C0" w:rsidRPr="007268A6">
        <w:t xml:space="preserve">de mejora </w:t>
      </w:r>
      <w:r w:rsidR="00107A70">
        <w:t xml:space="preserve">en el camino </w:t>
      </w:r>
      <w:r w:rsidR="009E7170">
        <w:t xml:space="preserve">a emplear de manera </w:t>
      </w:r>
      <w:r w:rsidR="00C93303">
        <w:t>intensa</w:t>
      </w:r>
      <w:r w:rsidR="009E7170">
        <w:t xml:space="preserve"> </w:t>
      </w:r>
      <w:r w:rsidR="00107A70">
        <w:t>la</w:t>
      </w:r>
      <w:r w:rsidR="003976C0" w:rsidRPr="007268A6">
        <w:t xml:space="preserve"> energía renovable</w:t>
      </w:r>
      <w:r w:rsidR="009E7170" w:rsidRPr="009E7170">
        <w:t xml:space="preserve"> </w:t>
      </w:r>
      <w:r w:rsidR="009E7170">
        <w:t xml:space="preserve">para transportación, la siguiente tabla 1, muestra </w:t>
      </w:r>
      <w:r w:rsidR="00107A70">
        <w:t>ejemplos que podrían contribuir a conseguir dicho fin</w:t>
      </w:r>
      <w:r w:rsidR="009E688B">
        <w:t>,</w:t>
      </w:r>
      <w:r w:rsidR="009E7170">
        <w:t xml:space="preserve"> acorde a  </w:t>
      </w:r>
      <w:r w:rsidR="009E7170" w:rsidRPr="00A21B87">
        <w:rPr>
          <w:szCs w:val="24"/>
        </w:rPr>
        <w:fldChar w:fldCharType="begin" w:fldLock="1"/>
      </w:r>
      <w:r w:rsidR="009E7170">
        <w:rPr>
          <w:szCs w:val="24"/>
        </w:rPr>
        <w:instrText>ADDIN CSL_CITATION {"citationItems":[{"id":"ITEM-1","itemData":{"DOI":"10.1016/j.rser.2013.08.097","ISBN":"13640321","ISSN":"13640321","abstract":"There are numbers of alternative energy resources being studied for hybrid vehicles as preparation to replace the exhausted supply of petroleum worldwide. The use of fossil fuel in the vehicles is a rising concern due to its harmful environmental effects. Among other sources battery, fuel cell (FC), super capacitors (SC) and photovoltaic cell i.e. solar are studied for vehicle application. Combinations of these sources of renewable energies can be applied for hybrid electric vehicle (HEV) for next generation of transportation. Various aspects and techniques of HEV from energy management system (EMS), power conditioning and propulsion system are explored in this paper. Other related fields of HEV such as DC machine and vehicle system are also included. Various type models and algorithms derived from simulation and experiment are explained in details. The performances of the various combination of HEV system are summarized in the table along with relevant references. This paper provides comprehensive survey of hybrid electric vehicle on their source combination, models, energy management system (EMS) etc. developed by various researchers. From the rigorous review, it is observed that the existing technologies more or less can capable to perform HEV well; however, the reliability and the intelligent systems are still not up to the mark. Accordingly, this review have been lighted many factors, challenges and problems sustainable next generation hybrid vehicle. © 2013 Elsevier Ltd.","author":[{"dropping-particle":"","family":"Hannan","given":"M. A.","non-dropping-particle":"","parse-names":false,"suffix":""},{"dropping-particle":"","family":"Azidin","given":"F. A.","non-dropping-particle":"","parse-names":false,"suffix":""},{"dropping-particle":"","family":"Mohamed","given":"A.","non-dropping-particle":"","parse-names":false,"suffix":""}],"container-title":"Renewable and Sustainable Energy Reviews","id":"ITEM-1","issued":{"date-parts":[["2014"]]},"page":"135-150","publisher":"Elsevier","title":"Hybrid electric vehicles and their challenges: A review","type":"article-journal","volume":"29"},"uris":["http://www.mendeley.com/documents/?uuid=3df7ed37-30bb-4e55-b484-cc9e6ae9af1a"]}],"mendeley":{"formattedCitation":"(Hannan, Azidin, &amp; Mohamed, 2014)","manualFormatting":"(Hannan, Azidin, &amp; Mohamed, 2014 pag. 147)","plainTextFormattedCitation":"(Hannan, Azidin, &amp; Mohamed, 2014)"},"properties":{"noteIndex":0},"schema":"https://github.com/citation-style-language/schema/raw/master/csl-citation.json"}</w:instrText>
      </w:r>
      <w:r w:rsidR="009E7170" w:rsidRPr="00A21B87">
        <w:rPr>
          <w:szCs w:val="24"/>
        </w:rPr>
        <w:fldChar w:fldCharType="separate"/>
      </w:r>
      <w:r w:rsidR="009E7170" w:rsidRPr="00A21B87">
        <w:rPr>
          <w:noProof/>
          <w:szCs w:val="24"/>
        </w:rPr>
        <w:t>Hannan, Azidin</w:t>
      </w:r>
      <w:r w:rsidR="009E7170">
        <w:rPr>
          <w:noProof/>
          <w:szCs w:val="24"/>
        </w:rPr>
        <w:t xml:space="preserve"> y</w:t>
      </w:r>
      <w:r w:rsidR="009E7170" w:rsidRPr="00A21B87">
        <w:rPr>
          <w:noProof/>
          <w:szCs w:val="24"/>
        </w:rPr>
        <w:t xml:space="preserve"> Mohamed </w:t>
      </w:r>
      <w:r w:rsidR="009E7170">
        <w:rPr>
          <w:noProof/>
          <w:szCs w:val="24"/>
        </w:rPr>
        <w:t>(</w:t>
      </w:r>
      <w:r w:rsidR="009E7170" w:rsidRPr="00A21B87">
        <w:rPr>
          <w:noProof/>
          <w:szCs w:val="24"/>
        </w:rPr>
        <w:t>2014</w:t>
      </w:r>
      <w:r w:rsidR="009E7170">
        <w:rPr>
          <w:noProof/>
          <w:szCs w:val="24"/>
        </w:rPr>
        <w:t>, p. 147</w:t>
      </w:r>
      <w:r w:rsidR="009E7170" w:rsidRPr="00A21B87">
        <w:rPr>
          <w:noProof/>
          <w:szCs w:val="24"/>
        </w:rPr>
        <w:t>)</w:t>
      </w:r>
      <w:r w:rsidR="009E7170" w:rsidRPr="00A21B87">
        <w:rPr>
          <w:szCs w:val="24"/>
        </w:rPr>
        <w:fldChar w:fldCharType="end"/>
      </w:r>
      <w:r w:rsidR="00360EE4">
        <w:rPr>
          <w:szCs w:val="24"/>
        </w:rPr>
        <w:t>.</w:t>
      </w:r>
    </w:p>
    <w:p w14:paraId="3C49F727" w14:textId="2FBA759E" w:rsidR="00107A70" w:rsidRDefault="00107A70" w:rsidP="00841C45">
      <w:pPr>
        <w:spacing w:after="0"/>
      </w:pPr>
    </w:p>
    <w:p w14:paraId="1F3EED44" w14:textId="4C210C64" w:rsidR="00360EE4" w:rsidRDefault="00360EE4" w:rsidP="00841C45">
      <w:pPr>
        <w:spacing w:after="0"/>
      </w:pPr>
    </w:p>
    <w:p w14:paraId="2AE52522" w14:textId="33CE43CC" w:rsidR="00360EE4" w:rsidRDefault="00360EE4" w:rsidP="00841C45">
      <w:pPr>
        <w:spacing w:after="0"/>
      </w:pPr>
    </w:p>
    <w:p w14:paraId="0B0BB6AA" w14:textId="5B6B4B28" w:rsidR="00360EE4" w:rsidRDefault="00360EE4" w:rsidP="00841C45">
      <w:pPr>
        <w:spacing w:after="0"/>
      </w:pPr>
    </w:p>
    <w:p w14:paraId="3E2F2E99" w14:textId="331B8118" w:rsidR="00360EE4" w:rsidRDefault="00360EE4" w:rsidP="00841C45">
      <w:pPr>
        <w:spacing w:after="0"/>
      </w:pPr>
    </w:p>
    <w:p w14:paraId="41344392" w14:textId="0D110751" w:rsidR="00360EE4" w:rsidRDefault="00360EE4" w:rsidP="00841C45">
      <w:pPr>
        <w:spacing w:after="0"/>
      </w:pPr>
    </w:p>
    <w:p w14:paraId="615268A5" w14:textId="318560F4" w:rsidR="00360EE4" w:rsidRDefault="00360EE4" w:rsidP="00841C45">
      <w:pPr>
        <w:spacing w:after="0"/>
      </w:pPr>
    </w:p>
    <w:p w14:paraId="64E53067" w14:textId="477ECF5C" w:rsidR="00360EE4" w:rsidRDefault="00360EE4" w:rsidP="00841C45">
      <w:pPr>
        <w:spacing w:after="0"/>
      </w:pPr>
    </w:p>
    <w:p w14:paraId="66E5E47F" w14:textId="1C7BC171" w:rsidR="00360EE4" w:rsidRDefault="00360EE4" w:rsidP="00841C45">
      <w:pPr>
        <w:spacing w:after="0"/>
      </w:pPr>
    </w:p>
    <w:p w14:paraId="52B8D5B4" w14:textId="17EB4970" w:rsidR="00360EE4" w:rsidRDefault="00360EE4" w:rsidP="00841C45">
      <w:pPr>
        <w:spacing w:after="0"/>
      </w:pPr>
    </w:p>
    <w:p w14:paraId="386D0882" w14:textId="49EC2D41" w:rsidR="00360EE4" w:rsidRDefault="00360EE4" w:rsidP="00841C45">
      <w:pPr>
        <w:spacing w:after="0"/>
      </w:pPr>
    </w:p>
    <w:p w14:paraId="04910224" w14:textId="4A0BC54B" w:rsidR="00360EE4" w:rsidRDefault="00360EE4" w:rsidP="00841C45">
      <w:pPr>
        <w:spacing w:after="0"/>
      </w:pPr>
    </w:p>
    <w:p w14:paraId="409C9A26" w14:textId="52D27DB8" w:rsidR="00360EE4" w:rsidRDefault="00360EE4" w:rsidP="00841C45">
      <w:pPr>
        <w:spacing w:after="0"/>
      </w:pPr>
    </w:p>
    <w:p w14:paraId="702DD47B" w14:textId="293D6E51" w:rsidR="00360EE4" w:rsidRDefault="00360EE4" w:rsidP="00841C45">
      <w:pPr>
        <w:spacing w:after="0"/>
      </w:pPr>
    </w:p>
    <w:p w14:paraId="34BDE82D" w14:textId="7480DC83" w:rsidR="00360EE4" w:rsidRDefault="00360EE4" w:rsidP="00841C45">
      <w:pPr>
        <w:spacing w:after="0"/>
      </w:pPr>
    </w:p>
    <w:p w14:paraId="0E988973" w14:textId="77777777" w:rsidR="00360EE4" w:rsidRPr="007268A6" w:rsidRDefault="00360EE4" w:rsidP="00841C45">
      <w:pPr>
        <w:spacing w:after="0"/>
      </w:pPr>
    </w:p>
    <w:p w14:paraId="1F584DD0" w14:textId="34ACF62D" w:rsidR="00E378CE" w:rsidRDefault="00A21B87" w:rsidP="00360EE4">
      <w:pPr>
        <w:spacing w:after="0"/>
        <w:ind w:firstLine="0"/>
        <w:jc w:val="center"/>
      </w:pPr>
      <w:r w:rsidRPr="00A21B87">
        <w:rPr>
          <w:b/>
          <w:bCs/>
        </w:rPr>
        <w:lastRenderedPageBreak/>
        <w:t xml:space="preserve">Tabla </w:t>
      </w:r>
      <w:r w:rsidR="00E92E4E">
        <w:rPr>
          <w:b/>
          <w:bCs/>
        </w:rPr>
        <w:t>1</w:t>
      </w:r>
      <w:r w:rsidRPr="00A21B87">
        <w:rPr>
          <w:b/>
          <w:bCs/>
        </w:rPr>
        <w:t>.</w:t>
      </w:r>
      <w:r>
        <w:t xml:space="preserve"> Ejemplos de </w:t>
      </w:r>
      <w:r w:rsidR="00107A70">
        <w:t>investigaciones</w:t>
      </w:r>
      <w:r w:rsidR="003308BF">
        <w:t>-metodología</w:t>
      </w:r>
      <w:r w:rsidR="00107A70">
        <w:t>s</w:t>
      </w:r>
      <w:r w:rsidR="003308BF">
        <w:t xml:space="preserve">-resultados para </w:t>
      </w:r>
      <w:r>
        <w:t>mejora</w:t>
      </w:r>
      <w:r w:rsidR="003308BF">
        <w:t>r</w:t>
      </w:r>
      <w:r>
        <w:t xml:space="preserve"> </w:t>
      </w:r>
      <w:r w:rsidR="00107A70">
        <w:t xml:space="preserve">la </w:t>
      </w:r>
      <w:r>
        <w:t>capacidad del HEV</w:t>
      </w:r>
    </w:p>
    <w:tbl>
      <w:tblPr>
        <w:tblStyle w:val="Tablaconcuadrcula"/>
        <w:tblpPr w:leftFromText="180" w:rightFromText="180" w:vertAnchor="text" w:horzAnchor="margin" w:tblpY="40"/>
        <w:tblW w:w="0" w:type="auto"/>
        <w:tblLook w:val="04A0" w:firstRow="1" w:lastRow="0" w:firstColumn="1" w:lastColumn="0" w:noHBand="0" w:noVBand="1"/>
      </w:tblPr>
      <w:tblGrid>
        <w:gridCol w:w="2122"/>
        <w:gridCol w:w="4111"/>
        <w:gridCol w:w="3117"/>
      </w:tblGrid>
      <w:tr w:rsidR="00F429EC" w14:paraId="0C819446" w14:textId="77777777" w:rsidTr="00192E5F">
        <w:tc>
          <w:tcPr>
            <w:tcW w:w="2122" w:type="dxa"/>
          </w:tcPr>
          <w:p w14:paraId="087AC8ED" w14:textId="16332CD4" w:rsidR="00F429EC" w:rsidRDefault="00F429EC" w:rsidP="00F429EC">
            <w:pPr>
              <w:ind w:firstLine="0"/>
              <w:rPr>
                <w:szCs w:val="24"/>
              </w:rPr>
            </w:pPr>
            <w:r>
              <w:t xml:space="preserve">Solar-asistido bicitaxi eléctrico de tres </w:t>
            </w:r>
            <w:r w:rsidR="00290B73">
              <w:t>ruedas</w:t>
            </w:r>
            <w:r w:rsidR="00107A70">
              <w:t>.</w:t>
            </w:r>
          </w:p>
        </w:tc>
        <w:tc>
          <w:tcPr>
            <w:tcW w:w="4111" w:type="dxa"/>
          </w:tcPr>
          <w:p w14:paraId="276D3845" w14:textId="1C9E8482" w:rsidR="00F429EC" w:rsidRDefault="00F429EC" w:rsidP="00107A70">
            <w:pPr>
              <w:ind w:firstLine="0"/>
              <w:rPr>
                <w:szCs w:val="24"/>
              </w:rPr>
            </w:pPr>
            <w:r>
              <w:t>El diseño de un bicitaxi es simulado mediante ADVISOR y es vinculado a Matlab-</w:t>
            </w:r>
            <w:proofErr w:type="spellStart"/>
            <w:r>
              <w:t>simulink</w:t>
            </w:r>
            <w:proofErr w:type="spellEnd"/>
            <w:r>
              <w:t xml:space="preserve"> para su análisis</w:t>
            </w:r>
            <w:r w:rsidR="00107A70">
              <w:t>.</w:t>
            </w:r>
          </w:p>
        </w:tc>
        <w:tc>
          <w:tcPr>
            <w:tcW w:w="3117" w:type="dxa"/>
          </w:tcPr>
          <w:p w14:paraId="3F6B2545" w14:textId="041DF8F4" w:rsidR="00F429EC" w:rsidRPr="003308BF" w:rsidRDefault="003308BF" w:rsidP="00107A70">
            <w:pPr>
              <w:ind w:firstLine="0"/>
            </w:pPr>
            <w:r>
              <w:t xml:space="preserve">No emisiones </w:t>
            </w:r>
            <w:r w:rsidR="00F429EC">
              <w:t>contaminantes</w:t>
            </w:r>
            <w:r w:rsidR="00107A70">
              <w:t>.</w:t>
            </w:r>
            <w:r w:rsidR="00F429EC">
              <w:t xml:space="preserve"> </w:t>
            </w:r>
            <w:r w:rsidR="00107A70">
              <w:t>S</w:t>
            </w:r>
            <w:r w:rsidR="00F429EC">
              <w:t>e mejora la eficiencia energética y desempeño</w:t>
            </w:r>
            <w:r>
              <w:t xml:space="preserve">, </w:t>
            </w:r>
            <w:r w:rsidR="00107A70">
              <w:t xml:space="preserve">pero </w:t>
            </w:r>
            <w:r>
              <w:t>el d</w:t>
            </w:r>
            <w:r w:rsidR="00F429EC">
              <w:t xml:space="preserve">iseño </w:t>
            </w:r>
            <w:r>
              <w:t xml:space="preserve">del tren de potencia se hace </w:t>
            </w:r>
            <w:r w:rsidR="00F429EC">
              <w:t xml:space="preserve">complejo </w:t>
            </w:r>
            <w:r>
              <w:t>y d</w:t>
            </w:r>
            <w:r w:rsidR="00F429EC">
              <w:t>e alto costo</w:t>
            </w:r>
            <w:r w:rsidR="00107A70">
              <w:t>.</w:t>
            </w:r>
          </w:p>
        </w:tc>
      </w:tr>
      <w:tr w:rsidR="00F429EC" w14:paraId="38F4B7F3" w14:textId="77777777" w:rsidTr="00192E5F">
        <w:tc>
          <w:tcPr>
            <w:tcW w:w="2122" w:type="dxa"/>
          </w:tcPr>
          <w:p w14:paraId="6221EA7D" w14:textId="2E1C7EA4" w:rsidR="00F429EC" w:rsidRDefault="00F429EC" w:rsidP="00F429EC">
            <w:pPr>
              <w:ind w:firstLine="0"/>
              <w:rPr>
                <w:szCs w:val="24"/>
              </w:rPr>
            </w:pPr>
            <w:r>
              <w:t>Gestión de un sistema de energía para la conducción eléctrica de una patineta</w:t>
            </w:r>
            <w:r w:rsidR="00107A70">
              <w:t>.</w:t>
            </w:r>
          </w:p>
        </w:tc>
        <w:tc>
          <w:tcPr>
            <w:tcW w:w="4111" w:type="dxa"/>
          </w:tcPr>
          <w:p w14:paraId="4A2DABEE" w14:textId="0CE46483" w:rsidR="00F429EC" w:rsidRDefault="00F429EC" w:rsidP="00F429EC">
            <w:pPr>
              <w:ind w:firstLine="0"/>
              <w:rPr>
                <w:szCs w:val="24"/>
              </w:rPr>
            </w:pPr>
            <w:r>
              <w:t>Experimentar el comportamiento de un sistema de propulsión eléctrica</w:t>
            </w:r>
            <w:r w:rsidR="006B58C2">
              <w:t xml:space="preserve"> con frenado regenerativo y</w:t>
            </w:r>
            <w:r>
              <w:t xml:space="preserve"> controlado por un FPGA </w:t>
            </w:r>
            <w:r w:rsidR="0008338B">
              <w:t>central a</w:t>
            </w:r>
            <w:r>
              <w:t xml:space="preserve"> través de LabVIEW con mediciones en tiempo real</w:t>
            </w:r>
            <w:r w:rsidR="00107A70">
              <w:t>.</w:t>
            </w:r>
          </w:p>
        </w:tc>
        <w:tc>
          <w:tcPr>
            <w:tcW w:w="3117" w:type="dxa"/>
          </w:tcPr>
          <w:p w14:paraId="5529A03A" w14:textId="44B78EE5" w:rsidR="00F429EC" w:rsidRDefault="006B58C2" w:rsidP="00107A70">
            <w:pPr>
              <w:ind w:firstLine="0"/>
              <w:rPr>
                <w:szCs w:val="24"/>
              </w:rPr>
            </w:pPr>
            <w:r>
              <w:rPr>
                <w:szCs w:val="24"/>
              </w:rPr>
              <w:t>El frenado regenerativo incrementa alrededor de 20 % la duración de carga de batería</w:t>
            </w:r>
            <w:r w:rsidR="00107A70">
              <w:rPr>
                <w:szCs w:val="24"/>
              </w:rPr>
              <w:t>;</w:t>
            </w:r>
            <w:r>
              <w:rPr>
                <w:szCs w:val="24"/>
              </w:rPr>
              <w:t xml:space="preserve"> el sistema se hace costoso y complejo.</w:t>
            </w:r>
          </w:p>
        </w:tc>
      </w:tr>
      <w:tr w:rsidR="00F429EC" w14:paraId="3BC9F820" w14:textId="77777777" w:rsidTr="00192E5F">
        <w:tc>
          <w:tcPr>
            <w:tcW w:w="2122" w:type="dxa"/>
          </w:tcPr>
          <w:p w14:paraId="1F41A7D1" w14:textId="4B8B7657" w:rsidR="00F429EC" w:rsidRDefault="006B58C2" w:rsidP="00F429EC">
            <w:pPr>
              <w:ind w:firstLine="0"/>
              <w:rPr>
                <w:szCs w:val="24"/>
              </w:rPr>
            </w:pPr>
            <w:r>
              <w:rPr>
                <w:szCs w:val="24"/>
              </w:rPr>
              <w:t>Modelado y simulado de un sistema de gestión de energía para un PHEV</w:t>
            </w:r>
            <w:r w:rsidR="00B42930">
              <w:rPr>
                <w:szCs w:val="24"/>
              </w:rPr>
              <w:t>.</w:t>
            </w:r>
          </w:p>
        </w:tc>
        <w:tc>
          <w:tcPr>
            <w:tcW w:w="4111" w:type="dxa"/>
          </w:tcPr>
          <w:p w14:paraId="34CFBBCB" w14:textId="1B015856" w:rsidR="00F429EC" w:rsidRDefault="006B58C2" w:rsidP="00B42930">
            <w:pPr>
              <w:ind w:firstLine="0"/>
              <w:rPr>
                <w:szCs w:val="24"/>
              </w:rPr>
            </w:pPr>
            <w:r>
              <w:rPr>
                <w:szCs w:val="24"/>
              </w:rPr>
              <w:t>A través de Matlab-</w:t>
            </w:r>
            <w:proofErr w:type="spellStart"/>
            <w:r>
              <w:rPr>
                <w:szCs w:val="24"/>
              </w:rPr>
              <w:t>simulink</w:t>
            </w:r>
            <w:proofErr w:type="spellEnd"/>
            <w:r>
              <w:rPr>
                <w:szCs w:val="24"/>
              </w:rPr>
              <w:t xml:space="preserve"> es simulado el flujo de energía acorde al tamaño del vehículo para un determinado patrón de manejo</w:t>
            </w:r>
            <w:r w:rsidR="0008338B">
              <w:rPr>
                <w:szCs w:val="24"/>
              </w:rPr>
              <w:t xml:space="preserve"> de un PHEV</w:t>
            </w:r>
            <w:r w:rsidR="00B42930">
              <w:rPr>
                <w:szCs w:val="24"/>
              </w:rPr>
              <w:t>.</w:t>
            </w:r>
            <w:r>
              <w:rPr>
                <w:szCs w:val="24"/>
              </w:rPr>
              <w:t xml:space="preserve"> </w:t>
            </w:r>
            <w:r w:rsidR="00B42930">
              <w:rPr>
                <w:szCs w:val="24"/>
              </w:rPr>
              <w:t>L</w:t>
            </w:r>
            <w:r>
              <w:rPr>
                <w:szCs w:val="24"/>
              </w:rPr>
              <w:t>os resultados se comparan con ADVISOR</w:t>
            </w:r>
            <w:r w:rsidR="00B42930">
              <w:rPr>
                <w:szCs w:val="24"/>
              </w:rPr>
              <w:t>.</w:t>
            </w:r>
            <w:r>
              <w:rPr>
                <w:szCs w:val="24"/>
              </w:rPr>
              <w:t xml:space="preserve"> </w:t>
            </w:r>
          </w:p>
        </w:tc>
        <w:tc>
          <w:tcPr>
            <w:tcW w:w="3117" w:type="dxa"/>
          </w:tcPr>
          <w:p w14:paraId="20641D6F" w14:textId="50EDF5C8" w:rsidR="00F429EC" w:rsidRDefault="0008338B" w:rsidP="00B42930">
            <w:pPr>
              <w:ind w:firstLine="0"/>
              <w:rPr>
                <w:szCs w:val="24"/>
              </w:rPr>
            </w:pPr>
            <w:r>
              <w:rPr>
                <w:szCs w:val="24"/>
              </w:rPr>
              <w:t>El modelo de gestión de energía mejora el desempeño del PHEV</w:t>
            </w:r>
            <w:r w:rsidR="00B42930">
              <w:rPr>
                <w:szCs w:val="24"/>
              </w:rPr>
              <w:t>,</w:t>
            </w:r>
            <w:r>
              <w:rPr>
                <w:szCs w:val="24"/>
              </w:rPr>
              <w:t xml:space="preserve"> reduciendo </w:t>
            </w:r>
            <w:r w:rsidR="00B42930">
              <w:rPr>
                <w:szCs w:val="24"/>
              </w:rPr>
              <w:t xml:space="preserve">el </w:t>
            </w:r>
            <w:r>
              <w:rPr>
                <w:szCs w:val="24"/>
              </w:rPr>
              <w:t>consumo de combustible</w:t>
            </w:r>
            <w:r w:rsidR="00BB3AA5">
              <w:rPr>
                <w:szCs w:val="24"/>
              </w:rPr>
              <w:t xml:space="preserve"> de origen no renovable</w:t>
            </w:r>
            <w:r>
              <w:rPr>
                <w:szCs w:val="24"/>
              </w:rPr>
              <w:t xml:space="preserve"> por patrón de manejo</w:t>
            </w:r>
            <w:r w:rsidR="00B42930">
              <w:rPr>
                <w:szCs w:val="24"/>
              </w:rPr>
              <w:t>.</w:t>
            </w:r>
          </w:p>
        </w:tc>
      </w:tr>
    </w:tbl>
    <w:p w14:paraId="0B03A5E9" w14:textId="5BBC2C2A" w:rsidR="00F33095" w:rsidRDefault="00A21B87" w:rsidP="00360EE4">
      <w:pPr>
        <w:spacing w:after="0"/>
        <w:ind w:firstLine="0"/>
        <w:jc w:val="center"/>
        <w:rPr>
          <w:szCs w:val="24"/>
        </w:rPr>
      </w:pPr>
      <w:r w:rsidRPr="00A21B87">
        <w:rPr>
          <w:szCs w:val="24"/>
        </w:rPr>
        <w:t xml:space="preserve">Fuente: </w:t>
      </w:r>
      <w:r w:rsidRPr="00A21B87">
        <w:rPr>
          <w:szCs w:val="24"/>
        </w:rPr>
        <w:fldChar w:fldCharType="begin" w:fldLock="1"/>
      </w:r>
      <w:r>
        <w:rPr>
          <w:szCs w:val="24"/>
        </w:rPr>
        <w:instrText>ADDIN CSL_CITATION {"citationItems":[{"id":"ITEM-1","itemData":{"DOI":"10.1016/j.rser.2013.08.097","ISBN":"13640321","ISSN":"13640321","abstract":"There are numbers of alternative energy resources being studied for hybrid vehicles as preparation to replace the exhausted supply of petroleum worldwide. The use of fossil fuel in the vehicles is a rising concern due to its harmful environmental effects. Among other sources battery, fuel cell (FC), super capacitors (SC) and photovoltaic cell i.e. solar are studied for vehicle application. Combinations of these sources of renewable energies can be applied for hybrid electric vehicle (HEV) for next generation of transportation. Various aspects and techniques of HEV from energy management system (EMS), power conditioning and propulsion system are explored in this paper. Other related fields of HEV such as DC machine and vehicle system are also included. Various type models and algorithms derived from simulation and experiment are explained in details. The performances of the various combination of HEV system are summarized in the table along with relevant references. This paper provides comprehensive survey of hybrid electric vehicle on their source combination, models, energy management system (EMS) etc. developed by various researchers. From the rigorous review, it is observed that the existing technologies more or less can capable to perform HEV well; however, the reliability and the intelligent systems are still not up to the mark. Accordingly, this review have been lighted many factors, challenges and problems sustainable next generation hybrid vehicle. © 2013 Elsevier Ltd.","author":[{"dropping-particle":"","family":"Hannan","given":"M. A.","non-dropping-particle":"","parse-names":false,"suffix":""},{"dropping-particle":"","family":"Azidin","given":"F. A.","non-dropping-particle":"","parse-names":false,"suffix":""},{"dropping-particle":"","family":"Mohamed","given":"A.","non-dropping-particle":"","parse-names":false,"suffix":""}],"container-title":"Renewable and Sustainable Energy Reviews","id":"ITEM-1","issued":{"date-parts":[["2014"]]},"page":"135-150","publisher":"Elsevier","title":"Hybrid electric vehicles and their challenges: A review","type":"article-journal","volume":"29"},"uris":["http://www.mendeley.com/documents/?uuid=3df7ed37-30bb-4e55-b484-cc9e6ae9af1a"]}],"mendeley":{"formattedCitation":"(Hannan, Azidin, &amp; Mohamed, 2014)","manualFormatting":"(Hannan, Azidin, &amp; Mohamed, 2014 pag. 147)","plainTextFormattedCitation":"(Hannan, Azidin, &amp; Mohamed, 2014)"},"properties":{"noteIndex":0},"schema":"https://github.com/citation-style-language/schema/raw/master/csl-citation.json"}</w:instrText>
      </w:r>
      <w:r w:rsidRPr="00A21B87">
        <w:rPr>
          <w:szCs w:val="24"/>
        </w:rPr>
        <w:fldChar w:fldCharType="separate"/>
      </w:r>
      <w:r w:rsidRPr="00A21B87">
        <w:rPr>
          <w:noProof/>
          <w:szCs w:val="24"/>
        </w:rPr>
        <w:t>Hannan, Azidin</w:t>
      </w:r>
      <w:r w:rsidR="00B42930">
        <w:rPr>
          <w:noProof/>
          <w:szCs w:val="24"/>
        </w:rPr>
        <w:t xml:space="preserve"> y</w:t>
      </w:r>
      <w:r w:rsidRPr="00A21B87">
        <w:rPr>
          <w:noProof/>
          <w:szCs w:val="24"/>
        </w:rPr>
        <w:t xml:space="preserve"> Mohamed </w:t>
      </w:r>
      <w:r w:rsidR="00B42930">
        <w:rPr>
          <w:noProof/>
          <w:szCs w:val="24"/>
        </w:rPr>
        <w:t>(</w:t>
      </w:r>
      <w:r w:rsidRPr="00A21B87">
        <w:rPr>
          <w:noProof/>
          <w:szCs w:val="24"/>
        </w:rPr>
        <w:t>2014</w:t>
      </w:r>
      <w:r w:rsidR="00B42930">
        <w:rPr>
          <w:noProof/>
          <w:szCs w:val="24"/>
        </w:rPr>
        <w:t>,</w:t>
      </w:r>
      <w:r>
        <w:rPr>
          <w:noProof/>
          <w:szCs w:val="24"/>
        </w:rPr>
        <w:t xml:space="preserve"> p. 147</w:t>
      </w:r>
      <w:r w:rsidRPr="00A21B87">
        <w:rPr>
          <w:noProof/>
          <w:szCs w:val="24"/>
        </w:rPr>
        <w:t>)</w:t>
      </w:r>
      <w:r w:rsidRPr="00A21B87">
        <w:rPr>
          <w:szCs w:val="24"/>
        </w:rPr>
        <w:fldChar w:fldCharType="end"/>
      </w:r>
    </w:p>
    <w:p w14:paraId="496B912D" w14:textId="33D8666D" w:rsidR="003308BF" w:rsidRPr="00A21B87" w:rsidRDefault="003308BF" w:rsidP="003308BF">
      <w:pPr>
        <w:rPr>
          <w:szCs w:val="24"/>
        </w:rPr>
      </w:pPr>
      <w:r w:rsidRPr="007268A6">
        <w:t>El empleo de simulaciones ayuda a valorar la efectividad de la investigación,</w:t>
      </w:r>
      <w:r w:rsidR="00B42930">
        <w:t xml:space="preserve"> lo que </w:t>
      </w:r>
      <w:r w:rsidRPr="007268A6">
        <w:t>proporciona un</w:t>
      </w:r>
      <w:r w:rsidR="00B42930">
        <w:t xml:space="preserve"> preámbulo a lo que podría pasar </w:t>
      </w:r>
      <w:r w:rsidRPr="007268A6">
        <w:t xml:space="preserve">al aplicarse en </w:t>
      </w:r>
      <w:r w:rsidR="00B42930">
        <w:t>la vida</w:t>
      </w:r>
      <w:r w:rsidRPr="007268A6">
        <w:t xml:space="preserve"> real</w:t>
      </w:r>
      <w:r w:rsidR="00B42930">
        <w:t xml:space="preserve">. Esto </w:t>
      </w:r>
      <w:r w:rsidRPr="007268A6">
        <w:t>ampl</w:t>
      </w:r>
      <w:r w:rsidR="00B42930">
        <w:t>í</w:t>
      </w:r>
      <w:r w:rsidRPr="007268A6">
        <w:t xml:space="preserve">a la ventana de posibilidades para mejorar el rendimiento del vehículo y su competitividad comparativa </w:t>
      </w:r>
      <w:r w:rsidR="00B42930">
        <w:t>con</w:t>
      </w:r>
      <w:r w:rsidRPr="007268A6">
        <w:t xml:space="preserve"> los MCI</w:t>
      </w:r>
      <w:r>
        <w:t>.</w:t>
      </w:r>
    </w:p>
    <w:p w14:paraId="129DB00D" w14:textId="4A71FE28" w:rsidR="00841C45" w:rsidRDefault="00841C45" w:rsidP="00360EE4">
      <w:pPr>
        <w:spacing w:after="0"/>
        <w:ind w:firstLine="0"/>
      </w:pPr>
    </w:p>
    <w:p w14:paraId="20AEA428" w14:textId="700084CE" w:rsidR="00841C45" w:rsidRPr="00360EE4" w:rsidRDefault="00841C45" w:rsidP="00192E5F">
      <w:pPr>
        <w:spacing w:after="0"/>
        <w:ind w:firstLine="0"/>
        <w:jc w:val="center"/>
        <w:rPr>
          <w:b/>
          <w:bCs/>
          <w:sz w:val="28"/>
          <w:szCs w:val="28"/>
        </w:rPr>
      </w:pPr>
      <w:r w:rsidRPr="00360EE4">
        <w:rPr>
          <w:b/>
          <w:bCs/>
          <w:sz w:val="28"/>
          <w:szCs w:val="28"/>
        </w:rPr>
        <w:t>Futuras líneas de investigación</w:t>
      </w:r>
    </w:p>
    <w:p w14:paraId="5EF3B990" w14:textId="3FA27E61" w:rsidR="00841C45" w:rsidRDefault="001C1055" w:rsidP="00360EE4">
      <w:pPr>
        <w:spacing w:after="0"/>
        <w:rPr>
          <w:szCs w:val="24"/>
        </w:rPr>
      </w:pPr>
      <w:r w:rsidRPr="001C1055">
        <w:rPr>
          <w:szCs w:val="24"/>
        </w:rPr>
        <w:t>Los sistemas de transport</w:t>
      </w:r>
      <w:r w:rsidR="00B42930">
        <w:rPr>
          <w:szCs w:val="24"/>
        </w:rPr>
        <w:t>e</w:t>
      </w:r>
      <w:r w:rsidRPr="001C1055">
        <w:rPr>
          <w:szCs w:val="24"/>
        </w:rPr>
        <w:t xml:space="preserve"> </w:t>
      </w:r>
      <w:r>
        <w:rPr>
          <w:szCs w:val="24"/>
        </w:rPr>
        <w:t xml:space="preserve">impulsados </w:t>
      </w:r>
      <w:r w:rsidR="00B42930">
        <w:rPr>
          <w:szCs w:val="24"/>
        </w:rPr>
        <w:t>por</w:t>
      </w:r>
      <w:r>
        <w:rPr>
          <w:szCs w:val="24"/>
        </w:rPr>
        <w:t xml:space="preserve"> energías renovables tiene</w:t>
      </w:r>
      <w:r w:rsidR="00B42930">
        <w:rPr>
          <w:szCs w:val="24"/>
        </w:rPr>
        <w:t>n</w:t>
      </w:r>
      <w:r>
        <w:rPr>
          <w:szCs w:val="24"/>
        </w:rPr>
        <w:t xml:space="preserve"> un campo </w:t>
      </w:r>
      <w:r w:rsidR="00B42930">
        <w:rPr>
          <w:szCs w:val="24"/>
        </w:rPr>
        <w:t>muy amplio</w:t>
      </w:r>
      <w:r>
        <w:rPr>
          <w:szCs w:val="24"/>
        </w:rPr>
        <w:t xml:space="preserve"> </w:t>
      </w:r>
      <w:r w:rsidR="00B42930">
        <w:rPr>
          <w:szCs w:val="24"/>
        </w:rPr>
        <w:t>de</w:t>
      </w:r>
      <w:r>
        <w:rPr>
          <w:szCs w:val="24"/>
        </w:rPr>
        <w:t xml:space="preserve"> </w:t>
      </w:r>
      <w:r w:rsidR="008D1429">
        <w:rPr>
          <w:szCs w:val="24"/>
        </w:rPr>
        <w:t>investigación</w:t>
      </w:r>
      <w:r w:rsidR="00B42930">
        <w:rPr>
          <w:szCs w:val="24"/>
        </w:rPr>
        <w:t>. Sin embargo, se puede empezar por la</w:t>
      </w:r>
      <w:r>
        <w:rPr>
          <w:szCs w:val="24"/>
        </w:rPr>
        <w:t xml:space="preserve"> gestión de energía </w:t>
      </w:r>
      <w:r w:rsidR="008D1429">
        <w:rPr>
          <w:szCs w:val="24"/>
        </w:rPr>
        <w:t xml:space="preserve">con base </w:t>
      </w:r>
      <w:r w:rsidR="00B42930">
        <w:rPr>
          <w:szCs w:val="24"/>
        </w:rPr>
        <w:t>en</w:t>
      </w:r>
      <w:r w:rsidR="008D1429">
        <w:rPr>
          <w:szCs w:val="24"/>
        </w:rPr>
        <w:t xml:space="preserve"> RPM </w:t>
      </w:r>
      <w:r>
        <w:rPr>
          <w:szCs w:val="24"/>
        </w:rPr>
        <w:t xml:space="preserve">en sistemas híbridos tipo paralelo o establecer una revisión </w:t>
      </w:r>
      <w:r w:rsidR="00F5605B">
        <w:rPr>
          <w:szCs w:val="24"/>
        </w:rPr>
        <w:t>para elegir</w:t>
      </w:r>
      <w:r w:rsidR="00794BAA">
        <w:rPr>
          <w:szCs w:val="24"/>
        </w:rPr>
        <w:t xml:space="preserve"> </w:t>
      </w:r>
      <w:r>
        <w:rPr>
          <w:szCs w:val="24"/>
        </w:rPr>
        <w:t xml:space="preserve">baterías </w:t>
      </w:r>
      <w:r w:rsidR="00794BAA">
        <w:rPr>
          <w:szCs w:val="24"/>
        </w:rPr>
        <w:t>por</w:t>
      </w:r>
      <w:r w:rsidR="00F468F2">
        <w:rPr>
          <w:szCs w:val="24"/>
        </w:rPr>
        <w:t xml:space="preserve"> </w:t>
      </w:r>
      <w:r w:rsidR="00794BAA">
        <w:rPr>
          <w:szCs w:val="24"/>
        </w:rPr>
        <w:t>densidad de carga y tiempo de recarga para la movilidad automotriz</w:t>
      </w:r>
      <w:r w:rsidR="00B42930">
        <w:rPr>
          <w:szCs w:val="24"/>
        </w:rPr>
        <w:t xml:space="preserve">. Asimismo, </w:t>
      </w:r>
      <w:r>
        <w:rPr>
          <w:szCs w:val="24"/>
        </w:rPr>
        <w:t xml:space="preserve">una revisión de la investigación de motores eléctricos altamente eficientes para </w:t>
      </w:r>
      <w:r w:rsidR="00F5605B">
        <w:rPr>
          <w:szCs w:val="24"/>
        </w:rPr>
        <w:t xml:space="preserve">la </w:t>
      </w:r>
      <w:r>
        <w:rPr>
          <w:szCs w:val="24"/>
        </w:rPr>
        <w:t>aplicación automotriz</w:t>
      </w:r>
      <w:r w:rsidR="00794BAA">
        <w:rPr>
          <w:szCs w:val="24"/>
        </w:rPr>
        <w:t xml:space="preserve">, o la </w:t>
      </w:r>
      <w:r w:rsidR="00794BAA">
        <w:rPr>
          <w:szCs w:val="24"/>
        </w:rPr>
        <w:lastRenderedPageBreak/>
        <w:t>investigación y definición de los requerimientos técnicos para satisfacer el diseño de un vehículo híbrido serie-paralelo genérico.</w:t>
      </w:r>
      <w:r w:rsidR="00F468F2">
        <w:rPr>
          <w:szCs w:val="24"/>
        </w:rPr>
        <w:t xml:space="preserve"> </w:t>
      </w:r>
    </w:p>
    <w:p w14:paraId="02BB3646" w14:textId="3BB91613" w:rsidR="004B5EC8" w:rsidRDefault="004B5EC8" w:rsidP="004B5EC8">
      <w:pPr>
        <w:spacing w:before="240" w:after="0"/>
        <w:ind w:firstLine="0"/>
      </w:pPr>
      <w:r w:rsidRPr="004B5EC8">
        <w:rPr>
          <w:b/>
          <w:bCs/>
          <w:sz w:val="28"/>
          <w:szCs w:val="28"/>
        </w:rPr>
        <w:t>Abreviaciones:</w:t>
      </w:r>
      <w:r>
        <w:rPr>
          <w:b/>
          <w:bCs/>
          <w:sz w:val="28"/>
          <w:szCs w:val="28"/>
        </w:rPr>
        <w:t xml:space="preserve"> </w:t>
      </w:r>
      <w:r w:rsidR="00B42930">
        <w:t>ve</w:t>
      </w:r>
      <w:r w:rsidRPr="007268A6">
        <w:t>hículos eléctricos (VE)</w:t>
      </w:r>
      <w:r w:rsidR="00F5605B">
        <w:t>,</w:t>
      </w:r>
      <w:r w:rsidRPr="007268A6">
        <w:t xml:space="preserve"> </w:t>
      </w:r>
      <w:r w:rsidR="00B42930">
        <w:t>v</w:t>
      </w:r>
      <w:r w:rsidRPr="007268A6">
        <w:t>ehículos eléctricos híbridos (HEV)</w:t>
      </w:r>
      <w:r w:rsidR="00F5605B">
        <w:t>,</w:t>
      </w:r>
      <w:r w:rsidRPr="007268A6">
        <w:t xml:space="preserve"> </w:t>
      </w:r>
      <w:r w:rsidR="00B42930">
        <w:t>v</w:t>
      </w:r>
      <w:r w:rsidRPr="007268A6">
        <w:t>ehículos eléctricos híbridos enchufable (PHEV)</w:t>
      </w:r>
      <w:r w:rsidR="00F5605B">
        <w:t>,</w:t>
      </w:r>
      <w:r w:rsidRPr="007268A6">
        <w:t xml:space="preserve"> </w:t>
      </w:r>
      <w:r w:rsidR="00B42930">
        <w:t>v</w:t>
      </w:r>
      <w:r w:rsidRPr="007268A6">
        <w:t>ehículos eléctricos celda de combustible (FCVE)</w:t>
      </w:r>
      <w:r w:rsidR="00B42930">
        <w:t>,</w:t>
      </w:r>
      <w:r w:rsidRPr="007268A6">
        <w:t xml:space="preserve"> motor eléctrico de inducción magnética (IM), inducción magnética permanente (IPM), corriente directa (DC)</w:t>
      </w:r>
      <w:r w:rsidR="00B42930">
        <w:t>,</w:t>
      </w:r>
      <w:r w:rsidRPr="007268A6">
        <w:t xml:space="preserve"> corriente alterna (AC), trifásico corriente alterna (TAC)</w:t>
      </w:r>
      <w:r w:rsidR="00B42930">
        <w:t>,</w:t>
      </w:r>
      <w:r w:rsidRPr="007268A6">
        <w:t xml:space="preserve"> monofásico corriente alterna (MAC)</w:t>
      </w:r>
      <w:r w:rsidR="008D1429">
        <w:t>; motor de combustión interna (MCI)</w:t>
      </w:r>
      <w:r w:rsidR="004A3902">
        <w:t xml:space="preserve">, </w:t>
      </w:r>
      <w:proofErr w:type="spellStart"/>
      <w:r w:rsidR="004A3902" w:rsidRPr="00951D31">
        <w:rPr>
          <w:i/>
          <w:lang w:val="es-VE"/>
        </w:rPr>
        <w:t>electric</w:t>
      </w:r>
      <w:proofErr w:type="spellEnd"/>
      <w:r w:rsidR="004A3902" w:rsidRPr="00951D31">
        <w:rPr>
          <w:i/>
          <w:lang w:val="es-VE"/>
        </w:rPr>
        <w:t xml:space="preserve"> </w:t>
      </w:r>
      <w:proofErr w:type="spellStart"/>
      <w:r w:rsidR="004A3902" w:rsidRPr="00951D31">
        <w:rPr>
          <w:i/>
          <w:lang w:val="es-VE"/>
        </w:rPr>
        <w:t>motors</w:t>
      </w:r>
      <w:proofErr w:type="spellEnd"/>
      <w:r w:rsidR="004A3902">
        <w:t xml:space="preserve"> (EM), </w:t>
      </w:r>
      <w:proofErr w:type="spellStart"/>
      <w:r w:rsidR="004A3902" w:rsidRPr="00951D31">
        <w:rPr>
          <w:i/>
          <w:lang w:val="es-VE"/>
        </w:rPr>
        <w:t>internal</w:t>
      </w:r>
      <w:proofErr w:type="spellEnd"/>
      <w:r w:rsidR="004A3902" w:rsidRPr="00951D31">
        <w:rPr>
          <w:i/>
          <w:lang w:val="es-VE"/>
        </w:rPr>
        <w:t xml:space="preserve"> </w:t>
      </w:r>
      <w:proofErr w:type="spellStart"/>
      <w:r w:rsidR="004A3902" w:rsidRPr="00951D31">
        <w:rPr>
          <w:i/>
          <w:lang w:val="es-VE"/>
        </w:rPr>
        <w:t>combustion</w:t>
      </w:r>
      <w:proofErr w:type="spellEnd"/>
      <w:r w:rsidR="004A3902" w:rsidRPr="00951D31">
        <w:rPr>
          <w:i/>
          <w:lang w:val="es-VE"/>
        </w:rPr>
        <w:t xml:space="preserve"> </w:t>
      </w:r>
      <w:proofErr w:type="spellStart"/>
      <w:r w:rsidR="004A3902" w:rsidRPr="00951D31">
        <w:rPr>
          <w:i/>
          <w:lang w:val="es-VE"/>
        </w:rPr>
        <w:t>engine</w:t>
      </w:r>
      <w:proofErr w:type="spellEnd"/>
      <w:r w:rsidR="004A3902">
        <w:t xml:space="preserve"> (ICE).</w:t>
      </w:r>
    </w:p>
    <w:p w14:paraId="0E1CD244" w14:textId="77777777" w:rsidR="004B5EC8" w:rsidRPr="001C1055" w:rsidRDefault="004B5EC8" w:rsidP="004B5EC8">
      <w:pPr>
        <w:spacing w:after="0"/>
        <w:ind w:firstLine="0"/>
        <w:rPr>
          <w:szCs w:val="24"/>
        </w:rPr>
      </w:pPr>
    </w:p>
    <w:p w14:paraId="5AEADEEB" w14:textId="54D9D3F8" w:rsidR="006F2915" w:rsidRPr="00110452" w:rsidRDefault="006F2915" w:rsidP="00110452">
      <w:pPr>
        <w:pStyle w:val="AuthorInfo"/>
        <w:tabs>
          <w:tab w:val="clear" w:pos="8640"/>
        </w:tabs>
        <w:spacing w:after="0"/>
        <w:ind w:firstLine="0"/>
        <w:jc w:val="both"/>
        <w:rPr>
          <w:rFonts w:asciiTheme="minorHAnsi" w:hAnsiTheme="minorHAnsi" w:cstheme="minorHAnsi"/>
          <w:b/>
          <w:sz w:val="28"/>
          <w:szCs w:val="28"/>
          <w:lang w:val="en-GB"/>
        </w:rPr>
      </w:pPr>
      <w:proofErr w:type="spellStart"/>
      <w:r w:rsidRPr="00110452">
        <w:rPr>
          <w:rFonts w:asciiTheme="minorHAnsi" w:hAnsiTheme="minorHAnsi" w:cstheme="minorHAnsi"/>
          <w:b/>
          <w:sz w:val="28"/>
          <w:szCs w:val="28"/>
          <w:lang w:val="en-GB"/>
        </w:rPr>
        <w:t>Referencias</w:t>
      </w:r>
      <w:proofErr w:type="spellEnd"/>
    </w:p>
    <w:p w14:paraId="28DD6658" w14:textId="54E72527"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Alcantar, J. V.</w:t>
      </w:r>
      <w:r w:rsidR="00951D31" w:rsidRPr="00951D31">
        <w:rPr>
          <w:noProof/>
          <w:szCs w:val="24"/>
          <w:lang w:val="en-GB"/>
        </w:rPr>
        <w:t>,</w:t>
      </w:r>
      <w:r w:rsidRPr="00951D31">
        <w:rPr>
          <w:noProof/>
          <w:szCs w:val="24"/>
          <w:lang w:val="en-GB"/>
        </w:rPr>
        <w:t xml:space="preserve"> Assadian, F. </w:t>
      </w:r>
      <w:r w:rsidR="00951D31" w:rsidRPr="00951D31">
        <w:rPr>
          <w:noProof/>
          <w:szCs w:val="24"/>
          <w:lang w:val="en-GB"/>
        </w:rPr>
        <w:t>and Kuang, M.</w:t>
      </w:r>
      <w:r w:rsidR="00951D31">
        <w:rPr>
          <w:noProof/>
          <w:szCs w:val="24"/>
          <w:lang w:val="en-GB"/>
        </w:rPr>
        <w:t xml:space="preserve"> </w:t>
      </w:r>
      <w:r w:rsidRPr="00951D31">
        <w:rPr>
          <w:noProof/>
          <w:szCs w:val="24"/>
          <w:lang w:val="en-GB"/>
        </w:rPr>
        <w:t xml:space="preserve">(2018). Vehicle Dynamics Control of eAWD Hybrid Electric Vehicle Using Slip Ratio Optimization and Allocation. </w:t>
      </w:r>
      <w:r w:rsidRPr="00951D31">
        <w:rPr>
          <w:i/>
          <w:iCs/>
          <w:noProof/>
          <w:szCs w:val="24"/>
          <w:lang w:val="en-GB"/>
        </w:rPr>
        <w:t>Dynamic Systems, Measurement, and Control</w:t>
      </w:r>
      <w:r w:rsidRPr="00951D31">
        <w:rPr>
          <w:noProof/>
          <w:szCs w:val="24"/>
          <w:lang w:val="en-GB"/>
        </w:rPr>
        <w:t xml:space="preserve">, </w:t>
      </w:r>
      <w:r w:rsidRPr="00951D31">
        <w:rPr>
          <w:i/>
          <w:iCs/>
          <w:noProof/>
          <w:szCs w:val="24"/>
          <w:lang w:val="en-GB"/>
        </w:rPr>
        <w:t>140</w:t>
      </w:r>
      <w:r w:rsidRPr="00951D31">
        <w:rPr>
          <w:noProof/>
          <w:szCs w:val="24"/>
          <w:lang w:val="en-GB"/>
        </w:rPr>
        <w:t xml:space="preserve">(September), 1–12. </w:t>
      </w:r>
      <w:r w:rsidRPr="00110452">
        <w:rPr>
          <w:noProof/>
          <w:szCs w:val="24"/>
          <w:lang w:val="en-GB"/>
        </w:rPr>
        <w:t>Doi: https://doi.org/10.1115/1.4039486</w:t>
      </w:r>
      <w:r w:rsidRPr="00951D31">
        <w:rPr>
          <w:noProof/>
          <w:szCs w:val="24"/>
          <w:lang w:val="en-GB"/>
        </w:rPr>
        <w:t xml:space="preserve"> </w:t>
      </w:r>
    </w:p>
    <w:p w14:paraId="50ABFEB5" w14:textId="247239FC"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Amjad, S., Neelakrishnan, S. and Rudramoorthy, R. (2010). Review of design considerations and technological challenges for successful development and deployment of plug-in hybrid electric vehicles. </w:t>
      </w:r>
      <w:r w:rsidRPr="00951D31">
        <w:rPr>
          <w:i/>
          <w:iCs/>
          <w:noProof/>
          <w:szCs w:val="24"/>
          <w:lang w:val="en-GB"/>
        </w:rPr>
        <w:t>Renewable and Sustainable Energy Reviews</w:t>
      </w:r>
      <w:r w:rsidRPr="00951D31">
        <w:rPr>
          <w:noProof/>
          <w:szCs w:val="24"/>
          <w:lang w:val="en-GB"/>
        </w:rPr>
        <w:t xml:space="preserve">, </w:t>
      </w:r>
      <w:r w:rsidRPr="00951D31">
        <w:rPr>
          <w:i/>
          <w:iCs/>
          <w:noProof/>
          <w:szCs w:val="24"/>
          <w:lang w:val="en-GB"/>
        </w:rPr>
        <w:t>14</w:t>
      </w:r>
      <w:r w:rsidRPr="00951D31">
        <w:rPr>
          <w:noProof/>
          <w:szCs w:val="24"/>
          <w:lang w:val="en-GB"/>
        </w:rPr>
        <w:t xml:space="preserve">(3), 1104–1110. </w:t>
      </w:r>
      <w:r w:rsidRPr="00110452">
        <w:rPr>
          <w:noProof/>
          <w:szCs w:val="24"/>
          <w:lang w:val="en-GB"/>
        </w:rPr>
        <w:t>Doi: https://doi.org/10.1016/j.rser.2009.11.001</w:t>
      </w:r>
      <w:r w:rsidRPr="00951D31">
        <w:rPr>
          <w:noProof/>
          <w:szCs w:val="24"/>
          <w:lang w:val="en-GB"/>
        </w:rPr>
        <w:t xml:space="preserve"> </w:t>
      </w:r>
    </w:p>
    <w:p w14:paraId="71573D31" w14:textId="740CE59F"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Anwar, M., Teimor, M., Savagian, P., Saito, R. and Matsuo, T. (2016). Compact and high power inverter for the Cadillac CT6 rear wheel drive PHEV. </w:t>
      </w:r>
      <w:r w:rsidRPr="00951D31">
        <w:rPr>
          <w:i/>
          <w:iCs/>
          <w:noProof/>
          <w:szCs w:val="24"/>
          <w:lang w:val="en-GB"/>
        </w:rPr>
        <w:t>ECCE 2016 - IEEE Energy Conversion Congress and Exposition, Proceedings</w:t>
      </w:r>
      <w:r w:rsidRPr="00951D31">
        <w:rPr>
          <w:noProof/>
          <w:szCs w:val="24"/>
          <w:lang w:val="en-GB"/>
        </w:rPr>
        <w:t xml:space="preserve">. </w:t>
      </w:r>
      <w:r w:rsidRPr="00110452">
        <w:rPr>
          <w:noProof/>
          <w:szCs w:val="24"/>
          <w:lang w:val="en-GB"/>
        </w:rPr>
        <w:t>Doi: https://doi.org/10.1109/ECCE.2016.7854931</w:t>
      </w:r>
      <w:r w:rsidRPr="00951D31">
        <w:rPr>
          <w:noProof/>
          <w:szCs w:val="24"/>
          <w:lang w:val="en-GB"/>
        </w:rPr>
        <w:t xml:space="preserve"> </w:t>
      </w:r>
    </w:p>
    <w:p w14:paraId="3AD38008" w14:textId="6E123E18"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Bayindir, K. C., Gozukucuk, M. A. and Teke, A. (2011). A comprehensive overview of hybrid electric vehicle: Powertrain configurations, powertrain control techniques and electronic control units. </w:t>
      </w:r>
      <w:r w:rsidRPr="00951D31">
        <w:rPr>
          <w:i/>
          <w:iCs/>
          <w:noProof/>
          <w:szCs w:val="24"/>
          <w:lang w:val="en-GB"/>
        </w:rPr>
        <w:t>Energy Conversion and Management</w:t>
      </w:r>
      <w:r w:rsidRPr="00951D31">
        <w:rPr>
          <w:noProof/>
          <w:szCs w:val="24"/>
          <w:lang w:val="en-GB"/>
        </w:rPr>
        <w:t xml:space="preserve">, </w:t>
      </w:r>
      <w:r w:rsidRPr="00951D31">
        <w:rPr>
          <w:i/>
          <w:iCs/>
          <w:noProof/>
          <w:szCs w:val="24"/>
          <w:lang w:val="en-GB"/>
        </w:rPr>
        <w:t>52</w:t>
      </w:r>
      <w:r w:rsidRPr="00951D31">
        <w:rPr>
          <w:noProof/>
          <w:szCs w:val="24"/>
          <w:lang w:val="en-GB"/>
        </w:rPr>
        <w:t>(2), 1305–1313.</w:t>
      </w:r>
      <w:r w:rsidR="00951D31">
        <w:rPr>
          <w:noProof/>
          <w:szCs w:val="24"/>
          <w:lang w:val="en-GB"/>
        </w:rPr>
        <w:t xml:space="preserve"> Doi:</w:t>
      </w:r>
      <w:r w:rsidRPr="00951D31">
        <w:rPr>
          <w:noProof/>
          <w:szCs w:val="24"/>
          <w:lang w:val="en-GB"/>
        </w:rPr>
        <w:t xml:space="preserve"> </w:t>
      </w:r>
      <w:r w:rsidR="00951D31" w:rsidRPr="00110452">
        <w:rPr>
          <w:noProof/>
          <w:szCs w:val="24"/>
          <w:lang w:val="en-GB"/>
        </w:rPr>
        <w:t xml:space="preserve"> https://doi.org/10.1016/j.enconman.2010.09.028</w:t>
      </w:r>
      <w:r w:rsidRPr="00951D31">
        <w:rPr>
          <w:noProof/>
          <w:szCs w:val="24"/>
          <w:lang w:val="en-GB"/>
        </w:rPr>
        <w:t xml:space="preserve"> </w:t>
      </w:r>
    </w:p>
    <w:p w14:paraId="5EE376DD" w14:textId="0B3F4850"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Bloom, A., Niu, G. and Krishnamurthy, M. (2013). Design considerations for wireless electric vehicle charging. </w:t>
      </w:r>
      <w:r w:rsidRPr="00951D31">
        <w:rPr>
          <w:i/>
          <w:iCs/>
          <w:noProof/>
          <w:szCs w:val="24"/>
          <w:lang w:val="en-GB"/>
        </w:rPr>
        <w:t>2013 IEEE Transportation Electrification Conference and Expo (ITEC)</w:t>
      </w:r>
      <w:r w:rsidRPr="00951D31">
        <w:rPr>
          <w:noProof/>
          <w:szCs w:val="24"/>
          <w:lang w:val="en-GB"/>
        </w:rPr>
        <w:t xml:space="preserve">, (6), 1–6. </w:t>
      </w:r>
      <w:r w:rsidRPr="00110452">
        <w:rPr>
          <w:noProof/>
          <w:szCs w:val="24"/>
          <w:lang w:val="en-GB"/>
        </w:rPr>
        <w:t>Doi: https://doi.org/10.1109/ITEC.2013.6574492</w:t>
      </w:r>
      <w:r w:rsidRPr="00951D31">
        <w:rPr>
          <w:noProof/>
          <w:szCs w:val="24"/>
          <w:lang w:val="en-GB"/>
        </w:rPr>
        <w:t xml:space="preserve"> </w:t>
      </w:r>
    </w:p>
    <w:p w14:paraId="5753F2D2" w14:textId="4A95E6BE" w:rsidR="00C05365"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Boukhnifer, M., Ouddah, N., Azib, T. and Chaibet, A. (2016). Intelligent energy management for hybrid fuel cell/battery system. </w:t>
      </w:r>
      <w:r w:rsidRPr="00951D31">
        <w:rPr>
          <w:i/>
          <w:iCs/>
          <w:noProof/>
          <w:szCs w:val="24"/>
          <w:lang w:val="en-GB"/>
        </w:rPr>
        <w:t>COMPEL - The International Journal for Computation and Mathematics in Electrical and Electronic Engineering</w:t>
      </w:r>
      <w:r w:rsidRPr="00951D31">
        <w:rPr>
          <w:noProof/>
          <w:szCs w:val="24"/>
          <w:lang w:val="en-GB"/>
        </w:rPr>
        <w:t xml:space="preserve">, </w:t>
      </w:r>
      <w:r w:rsidRPr="00951D31">
        <w:rPr>
          <w:i/>
          <w:iCs/>
          <w:noProof/>
          <w:szCs w:val="24"/>
          <w:lang w:val="en-GB"/>
        </w:rPr>
        <w:t>35</w:t>
      </w:r>
      <w:r w:rsidRPr="00951D31">
        <w:rPr>
          <w:noProof/>
          <w:szCs w:val="24"/>
          <w:lang w:val="en-GB"/>
        </w:rPr>
        <w:t xml:space="preserve">(5), 1850–1864. </w:t>
      </w:r>
      <w:r w:rsidRPr="00110452">
        <w:rPr>
          <w:noProof/>
          <w:szCs w:val="24"/>
          <w:lang w:val="en-GB"/>
        </w:rPr>
        <w:t>Doi: https://doi.org/10.1108/COMPEL-08-2015-0309</w:t>
      </w:r>
      <w:r w:rsidRPr="00951D31">
        <w:rPr>
          <w:noProof/>
          <w:szCs w:val="24"/>
          <w:lang w:val="en-GB"/>
        </w:rPr>
        <w:t xml:space="preserve"> </w:t>
      </w:r>
    </w:p>
    <w:p w14:paraId="73C1D446" w14:textId="77777777" w:rsidR="00360EE4" w:rsidRPr="00951D31" w:rsidRDefault="00360EE4" w:rsidP="00110452">
      <w:pPr>
        <w:widowControl w:val="0"/>
        <w:autoSpaceDE w:val="0"/>
        <w:autoSpaceDN w:val="0"/>
        <w:adjustRightInd w:val="0"/>
        <w:spacing w:after="0"/>
        <w:ind w:left="480" w:hanging="480"/>
        <w:rPr>
          <w:noProof/>
          <w:szCs w:val="24"/>
          <w:lang w:val="en-GB"/>
        </w:rPr>
      </w:pPr>
    </w:p>
    <w:p w14:paraId="4A9749C4" w14:textId="4BECAECB"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lastRenderedPageBreak/>
        <w:t xml:space="preserve">Burke, A. F. (2007). Batteries and Ultracapacitors for electric, hybrid, and fuel cell vehicles. </w:t>
      </w:r>
      <w:r w:rsidRPr="00951D31">
        <w:rPr>
          <w:i/>
          <w:iCs/>
          <w:noProof/>
          <w:szCs w:val="24"/>
          <w:lang w:val="en-GB"/>
        </w:rPr>
        <w:t>Proceedings of the IEEE</w:t>
      </w:r>
      <w:r w:rsidRPr="00951D31">
        <w:rPr>
          <w:noProof/>
          <w:szCs w:val="24"/>
          <w:lang w:val="en-GB"/>
        </w:rPr>
        <w:t xml:space="preserve">, </w:t>
      </w:r>
      <w:r w:rsidRPr="00951D31">
        <w:rPr>
          <w:i/>
          <w:iCs/>
          <w:noProof/>
          <w:szCs w:val="24"/>
          <w:lang w:val="en-GB"/>
        </w:rPr>
        <w:t>95</w:t>
      </w:r>
      <w:r w:rsidRPr="00951D31">
        <w:rPr>
          <w:noProof/>
          <w:szCs w:val="24"/>
          <w:lang w:val="en-GB"/>
        </w:rPr>
        <w:t xml:space="preserve">(4), 806–820. </w:t>
      </w:r>
      <w:r w:rsidRPr="00110452">
        <w:rPr>
          <w:noProof/>
          <w:szCs w:val="24"/>
          <w:lang w:val="en-GB"/>
        </w:rPr>
        <w:t>Doi: https://doi.org/10.1109/JPROC.2007.892490</w:t>
      </w:r>
      <w:r w:rsidRPr="00951D31">
        <w:rPr>
          <w:noProof/>
          <w:szCs w:val="24"/>
          <w:lang w:val="en-GB"/>
        </w:rPr>
        <w:t xml:space="preserve"> </w:t>
      </w:r>
    </w:p>
    <w:p w14:paraId="28F5B820" w14:textId="118F193A"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Canals Casals, L., Martinez-Laserna, E., Amante García, B. and Nieto, N. (2016). Sustainability analysis of the electric vehicle use in Europe for CO2 emissions reduction. </w:t>
      </w:r>
      <w:r w:rsidRPr="00951D31">
        <w:rPr>
          <w:i/>
          <w:iCs/>
          <w:noProof/>
          <w:szCs w:val="24"/>
          <w:lang w:val="en-GB"/>
        </w:rPr>
        <w:t>Journal of Cleaner Production</w:t>
      </w:r>
      <w:r w:rsidRPr="00951D31">
        <w:rPr>
          <w:noProof/>
          <w:szCs w:val="24"/>
          <w:lang w:val="en-GB"/>
        </w:rPr>
        <w:t xml:space="preserve">, </w:t>
      </w:r>
      <w:r w:rsidRPr="00951D31">
        <w:rPr>
          <w:i/>
          <w:iCs/>
          <w:noProof/>
          <w:szCs w:val="24"/>
          <w:lang w:val="en-GB"/>
        </w:rPr>
        <w:t>127</w:t>
      </w:r>
      <w:r w:rsidRPr="00951D31">
        <w:rPr>
          <w:noProof/>
          <w:szCs w:val="24"/>
          <w:lang w:val="en-GB"/>
        </w:rPr>
        <w:t xml:space="preserve">, 425–437. Doi: </w:t>
      </w:r>
      <w:r w:rsidRPr="00110452">
        <w:rPr>
          <w:noProof/>
          <w:szCs w:val="24"/>
          <w:lang w:val="en-GB"/>
        </w:rPr>
        <w:t>https://doi.org/10.1016/j.jclepro.2016.03.120</w:t>
      </w:r>
      <w:r w:rsidRPr="00951D31">
        <w:rPr>
          <w:noProof/>
          <w:szCs w:val="24"/>
          <w:lang w:val="en-GB"/>
        </w:rPr>
        <w:t xml:space="preserve"> </w:t>
      </w:r>
    </w:p>
    <w:p w14:paraId="75A567E2" w14:textId="36B98892"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Cao, J. and Xiong, R. (2017). Reinforcement Learning-based Real-time Energy Management for Plug-in Hybrid Electric Vehicle with Hybrid Energy Storage System. </w:t>
      </w:r>
      <w:r w:rsidRPr="00951D31">
        <w:rPr>
          <w:i/>
          <w:iCs/>
          <w:noProof/>
          <w:szCs w:val="24"/>
          <w:lang w:val="en-GB"/>
        </w:rPr>
        <w:t>Energy Procedia</w:t>
      </w:r>
      <w:r w:rsidRPr="00951D31">
        <w:rPr>
          <w:noProof/>
          <w:szCs w:val="24"/>
          <w:lang w:val="en-GB"/>
        </w:rPr>
        <w:t xml:space="preserve">, </w:t>
      </w:r>
      <w:r w:rsidRPr="00951D31">
        <w:rPr>
          <w:i/>
          <w:iCs/>
          <w:noProof/>
          <w:szCs w:val="24"/>
          <w:lang w:val="en-GB"/>
        </w:rPr>
        <w:t>142</w:t>
      </w:r>
      <w:r w:rsidRPr="00951D31">
        <w:rPr>
          <w:noProof/>
          <w:szCs w:val="24"/>
          <w:lang w:val="en-GB"/>
        </w:rPr>
        <w:t xml:space="preserve">, 1896–1901. Doi: </w:t>
      </w:r>
      <w:r w:rsidRPr="00110452">
        <w:rPr>
          <w:noProof/>
          <w:szCs w:val="24"/>
          <w:lang w:val="en-GB"/>
        </w:rPr>
        <w:t>https://doi.org/10.1016/j.egypro.2017.12.386</w:t>
      </w:r>
      <w:r w:rsidRPr="00951D31">
        <w:rPr>
          <w:noProof/>
          <w:szCs w:val="24"/>
          <w:lang w:val="en-GB"/>
        </w:rPr>
        <w:t xml:space="preserve"> </w:t>
      </w:r>
    </w:p>
    <w:p w14:paraId="658F3525" w14:textId="08F47279"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Capasso, C. and Veneri, O. (2017). Integration between Super-capacitors and ZEBRA Batteries as High Performance Hybrid Storage System for Electric Vehicles. </w:t>
      </w:r>
      <w:r w:rsidRPr="00951D31">
        <w:rPr>
          <w:i/>
          <w:iCs/>
          <w:noProof/>
          <w:szCs w:val="24"/>
          <w:lang w:val="en-GB"/>
        </w:rPr>
        <w:t>Energy Procedia</w:t>
      </w:r>
      <w:r w:rsidRPr="00951D31">
        <w:rPr>
          <w:noProof/>
          <w:szCs w:val="24"/>
          <w:lang w:val="en-GB"/>
        </w:rPr>
        <w:t xml:space="preserve">, </w:t>
      </w:r>
      <w:r w:rsidRPr="00951D31">
        <w:rPr>
          <w:i/>
          <w:iCs/>
          <w:noProof/>
          <w:szCs w:val="24"/>
          <w:lang w:val="en-GB"/>
        </w:rPr>
        <w:t>105</w:t>
      </w:r>
      <w:r w:rsidRPr="00951D31">
        <w:rPr>
          <w:noProof/>
          <w:szCs w:val="24"/>
          <w:lang w:val="en-GB"/>
        </w:rPr>
        <w:t xml:space="preserve">, 2539–2544. Doi: </w:t>
      </w:r>
      <w:r w:rsidRPr="00110452">
        <w:rPr>
          <w:noProof/>
          <w:szCs w:val="24"/>
          <w:lang w:val="en-GB"/>
        </w:rPr>
        <w:t>https://doi.org/10.1016/j.egypro.2017.03.727</w:t>
      </w:r>
      <w:r w:rsidRPr="00951D31">
        <w:rPr>
          <w:noProof/>
          <w:szCs w:val="24"/>
          <w:lang w:val="en-GB"/>
        </w:rPr>
        <w:t xml:space="preserve"> </w:t>
      </w:r>
    </w:p>
    <w:p w14:paraId="41F6C9F2" w14:textId="168ABC8F"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Capasso, C., Lauria, D. and Veneri, O. (2017). Optimal control strategy of ultra-capacitors in hybrid energy storage system for electric vehicles. </w:t>
      </w:r>
      <w:r w:rsidRPr="00951D31">
        <w:rPr>
          <w:i/>
          <w:iCs/>
          <w:noProof/>
          <w:szCs w:val="24"/>
          <w:lang w:val="en-GB"/>
        </w:rPr>
        <w:t>Energy Procedia</w:t>
      </w:r>
      <w:r w:rsidRPr="00951D31">
        <w:rPr>
          <w:noProof/>
          <w:szCs w:val="24"/>
          <w:lang w:val="en-GB"/>
        </w:rPr>
        <w:t xml:space="preserve">, </w:t>
      </w:r>
      <w:r w:rsidRPr="00951D31">
        <w:rPr>
          <w:i/>
          <w:iCs/>
          <w:noProof/>
          <w:szCs w:val="24"/>
          <w:lang w:val="en-GB"/>
        </w:rPr>
        <w:t>142</w:t>
      </w:r>
      <w:r w:rsidRPr="00951D31">
        <w:rPr>
          <w:noProof/>
          <w:szCs w:val="24"/>
          <w:lang w:val="en-GB"/>
        </w:rPr>
        <w:t xml:space="preserve">, 1914–1919. Doi: </w:t>
      </w:r>
      <w:r w:rsidRPr="00110452">
        <w:rPr>
          <w:noProof/>
          <w:szCs w:val="24"/>
          <w:lang w:val="en-GB"/>
        </w:rPr>
        <w:t>https://doi.org/10.1016/j.egypro.2017.12.390</w:t>
      </w:r>
      <w:r w:rsidRPr="00951D31">
        <w:rPr>
          <w:noProof/>
          <w:szCs w:val="24"/>
          <w:lang w:val="en-GB"/>
        </w:rPr>
        <w:t xml:space="preserve"> </w:t>
      </w:r>
    </w:p>
    <w:p w14:paraId="33AE2C45" w14:textId="77777777"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Denis, N., Dubois, M., Trovao, P. and Desrochers, A. (2017). Power Split Strategy Optimization of a Plug-in Power Optimization of a Plug-in Parallel Hybrid Electric Vehicle. </w:t>
      </w:r>
      <w:r w:rsidRPr="00951D31">
        <w:rPr>
          <w:i/>
          <w:iCs/>
          <w:noProof/>
          <w:szCs w:val="24"/>
          <w:lang w:val="en-GB"/>
        </w:rPr>
        <w:t>IEEE Transactions on Vehicular Technology</w:t>
      </w:r>
      <w:r w:rsidRPr="00951D31">
        <w:rPr>
          <w:noProof/>
          <w:szCs w:val="24"/>
          <w:lang w:val="en-GB"/>
        </w:rPr>
        <w:t xml:space="preserve">, </w:t>
      </w:r>
      <w:r w:rsidRPr="00951D31">
        <w:rPr>
          <w:i/>
          <w:iCs/>
          <w:noProof/>
          <w:szCs w:val="24"/>
          <w:lang w:val="en-GB"/>
        </w:rPr>
        <w:t>67</w:t>
      </w:r>
      <w:r w:rsidRPr="00951D31">
        <w:rPr>
          <w:noProof/>
          <w:szCs w:val="24"/>
          <w:lang w:val="en-GB"/>
        </w:rPr>
        <w:t>(October), 315–326. Doi: https://doi.org/10.1109/TVT.2017.2756049</w:t>
      </w:r>
    </w:p>
    <w:p w14:paraId="3BE5275C" w14:textId="6EA0B80C"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Emadi, A. (2014). </w:t>
      </w:r>
      <w:r w:rsidRPr="00951D31">
        <w:rPr>
          <w:i/>
          <w:iCs/>
          <w:noProof/>
          <w:szCs w:val="24"/>
          <w:lang w:val="en-GB"/>
        </w:rPr>
        <w:t>Advanced Electric Drive Vehicles</w:t>
      </w:r>
      <w:r w:rsidRPr="00951D31">
        <w:rPr>
          <w:noProof/>
          <w:szCs w:val="24"/>
          <w:lang w:val="en-GB"/>
        </w:rPr>
        <w:t xml:space="preserve">. </w:t>
      </w:r>
      <w:r w:rsidRPr="00951D31">
        <w:rPr>
          <w:i/>
          <w:iCs/>
          <w:noProof/>
          <w:szCs w:val="24"/>
          <w:lang w:val="en-GB"/>
        </w:rPr>
        <w:t>Advanced Electric Drive Vehicles</w:t>
      </w:r>
      <w:r w:rsidRPr="00951D31">
        <w:rPr>
          <w:noProof/>
          <w:szCs w:val="24"/>
          <w:lang w:val="en-GB"/>
        </w:rPr>
        <w:t xml:space="preserve">. </w:t>
      </w:r>
      <w:r w:rsidR="00951D31">
        <w:rPr>
          <w:noProof/>
          <w:szCs w:val="24"/>
          <w:lang w:val="en-GB"/>
        </w:rPr>
        <w:t xml:space="preserve">Boca Raton: CRC Press. </w:t>
      </w:r>
      <w:r w:rsidRPr="00951D31">
        <w:rPr>
          <w:noProof/>
          <w:szCs w:val="24"/>
          <w:lang w:val="en-GB"/>
        </w:rPr>
        <w:t xml:space="preserve">Doi: </w:t>
      </w:r>
      <w:r w:rsidRPr="00110452">
        <w:rPr>
          <w:noProof/>
          <w:szCs w:val="24"/>
          <w:lang w:val="en-GB"/>
        </w:rPr>
        <w:t>https://doi.org/10.1201/9781315215570</w:t>
      </w:r>
      <w:r w:rsidRPr="00951D31">
        <w:rPr>
          <w:noProof/>
          <w:szCs w:val="24"/>
          <w:lang w:val="en-GB"/>
        </w:rPr>
        <w:t xml:space="preserve"> </w:t>
      </w:r>
    </w:p>
    <w:p w14:paraId="6123DB86" w14:textId="77777777"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Fadul, S. M. E., Aris, I. B., Misron, N., Halin, I. A. and Iqbal, A. K. M. (2018). Modelling and Simulation of Powertrain System for Electric Car. </w:t>
      </w:r>
      <w:r w:rsidRPr="00951D31">
        <w:rPr>
          <w:i/>
          <w:iCs/>
          <w:noProof/>
          <w:szCs w:val="24"/>
          <w:lang w:val="en-GB"/>
        </w:rPr>
        <w:t>Journal of the Society of Automotive Engineers Malaysia</w:t>
      </w:r>
      <w:r w:rsidRPr="00951D31">
        <w:rPr>
          <w:noProof/>
          <w:szCs w:val="24"/>
          <w:lang w:val="en-GB"/>
        </w:rPr>
        <w:t xml:space="preserve">, </w:t>
      </w:r>
      <w:r w:rsidRPr="00951D31">
        <w:rPr>
          <w:i/>
          <w:iCs/>
          <w:noProof/>
          <w:szCs w:val="24"/>
          <w:lang w:val="en-GB"/>
        </w:rPr>
        <w:t>2</w:t>
      </w:r>
      <w:r w:rsidRPr="00951D31">
        <w:rPr>
          <w:noProof/>
          <w:szCs w:val="24"/>
          <w:lang w:val="en-GB"/>
        </w:rPr>
        <w:t>(1), 23–34.</w:t>
      </w:r>
    </w:p>
    <w:p w14:paraId="37A97B1F" w14:textId="01424538"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Farina, S., Firdaus, R. N., Azhar, F., Azri, M., Ahmad, M. S., Suhairi, R., … Sutikno, T. (2018). Design and analysis of in-wheel double stator slotted rotor BLDC motor for electric bicycle application. </w:t>
      </w:r>
      <w:r w:rsidRPr="00951D31">
        <w:rPr>
          <w:i/>
          <w:iCs/>
          <w:noProof/>
          <w:szCs w:val="24"/>
          <w:lang w:val="en-GB"/>
        </w:rPr>
        <w:t>International Journal of Power Electronics and Drive Systems</w:t>
      </w:r>
      <w:r w:rsidRPr="00951D31">
        <w:rPr>
          <w:noProof/>
          <w:szCs w:val="24"/>
          <w:lang w:val="en-GB"/>
        </w:rPr>
        <w:t xml:space="preserve">, </w:t>
      </w:r>
      <w:r w:rsidRPr="00951D31">
        <w:rPr>
          <w:i/>
          <w:iCs/>
          <w:noProof/>
          <w:szCs w:val="24"/>
          <w:lang w:val="en-GB"/>
        </w:rPr>
        <w:t>9</w:t>
      </w:r>
      <w:r w:rsidRPr="00951D31">
        <w:rPr>
          <w:noProof/>
          <w:szCs w:val="24"/>
          <w:lang w:val="en-GB"/>
        </w:rPr>
        <w:t xml:space="preserve">(1), 457–464. Doi: </w:t>
      </w:r>
      <w:r w:rsidRPr="00916C04">
        <w:rPr>
          <w:noProof/>
          <w:szCs w:val="24"/>
          <w:lang w:val="en-GB"/>
        </w:rPr>
        <w:t>https://doi.org/10.11591/ijpeds.v9n1.pp457-464</w:t>
      </w:r>
      <w:r w:rsidRPr="00951D31">
        <w:rPr>
          <w:noProof/>
          <w:szCs w:val="24"/>
          <w:lang w:val="en-GB"/>
        </w:rPr>
        <w:t xml:space="preserve"> </w:t>
      </w:r>
    </w:p>
    <w:p w14:paraId="7BE52D20" w14:textId="79F65DEA"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Fathabadi, H. (2018a). Fuel cell hybrid electric vehicle (FCHEV): Novel fuel cell/SC hybrid power generation system. </w:t>
      </w:r>
      <w:r w:rsidRPr="00951D31">
        <w:rPr>
          <w:i/>
          <w:iCs/>
          <w:noProof/>
          <w:szCs w:val="24"/>
          <w:lang w:val="en-GB"/>
        </w:rPr>
        <w:t>Energy Conversion and Management</w:t>
      </w:r>
      <w:r w:rsidRPr="00951D31">
        <w:rPr>
          <w:noProof/>
          <w:szCs w:val="24"/>
          <w:lang w:val="en-GB"/>
        </w:rPr>
        <w:t xml:space="preserve">, </w:t>
      </w:r>
      <w:r w:rsidRPr="00951D31">
        <w:rPr>
          <w:i/>
          <w:iCs/>
          <w:noProof/>
          <w:szCs w:val="24"/>
          <w:lang w:val="en-GB"/>
        </w:rPr>
        <w:t>156</w:t>
      </w:r>
      <w:r w:rsidRPr="00951D31">
        <w:rPr>
          <w:noProof/>
          <w:szCs w:val="24"/>
          <w:lang w:val="en-GB"/>
        </w:rPr>
        <w:t xml:space="preserve">(October 2017), 192–201. Doi: </w:t>
      </w:r>
      <w:r w:rsidRPr="00916C04">
        <w:rPr>
          <w:noProof/>
          <w:szCs w:val="24"/>
          <w:lang w:val="en-GB"/>
        </w:rPr>
        <w:t>https://doi.org/10.1016/j.enconman.2017.11.001</w:t>
      </w:r>
      <w:r w:rsidRPr="00951D31">
        <w:rPr>
          <w:noProof/>
          <w:szCs w:val="24"/>
          <w:lang w:val="en-GB"/>
        </w:rPr>
        <w:t xml:space="preserve"> </w:t>
      </w:r>
    </w:p>
    <w:p w14:paraId="22010ECD" w14:textId="2412736C"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Fathabadi, H. (2018b). Novel battery/photovoltaic hybrid power source for plug-in hybrid electric vehicles. </w:t>
      </w:r>
      <w:r w:rsidRPr="00951D31">
        <w:rPr>
          <w:i/>
          <w:iCs/>
          <w:noProof/>
          <w:szCs w:val="24"/>
          <w:lang w:val="en-GB"/>
        </w:rPr>
        <w:t>Solar Energy</w:t>
      </w:r>
      <w:r w:rsidRPr="00951D31">
        <w:rPr>
          <w:noProof/>
          <w:szCs w:val="24"/>
          <w:lang w:val="en-GB"/>
        </w:rPr>
        <w:t xml:space="preserve">, </w:t>
      </w:r>
      <w:r w:rsidRPr="00951D31">
        <w:rPr>
          <w:i/>
          <w:iCs/>
          <w:noProof/>
          <w:szCs w:val="24"/>
          <w:lang w:val="en-GB"/>
        </w:rPr>
        <w:t>159</w:t>
      </w:r>
      <w:r w:rsidRPr="00951D31">
        <w:rPr>
          <w:noProof/>
          <w:szCs w:val="24"/>
          <w:lang w:val="en-GB"/>
        </w:rPr>
        <w:t xml:space="preserve">(October 2017), 243–250. Doi: </w:t>
      </w:r>
      <w:r w:rsidRPr="00916C04">
        <w:rPr>
          <w:noProof/>
          <w:szCs w:val="24"/>
          <w:lang w:val="en-GB"/>
        </w:rPr>
        <w:t>https://doi.org/10.1016/j.solener.2017.10.071</w:t>
      </w:r>
      <w:r w:rsidRPr="00951D31">
        <w:rPr>
          <w:noProof/>
          <w:szCs w:val="24"/>
          <w:lang w:val="en-GB"/>
        </w:rPr>
        <w:t xml:space="preserve"> </w:t>
      </w:r>
    </w:p>
    <w:p w14:paraId="1DA190C9" w14:textId="3AF78717"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lastRenderedPageBreak/>
        <w:t xml:space="preserve">Fathabadi, H. (2018c). Novel fuel cell/battery/supercapacitor hybrid power source for fuel cell hybrid electric vehicles. </w:t>
      </w:r>
      <w:r w:rsidRPr="00951D31">
        <w:rPr>
          <w:i/>
          <w:iCs/>
          <w:noProof/>
          <w:szCs w:val="24"/>
          <w:lang w:val="en-GB"/>
        </w:rPr>
        <w:t>Energy</w:t>
      </w:r>
      <w:r w:rsidRPr="00951D31">
        <w:rPr>
          <w:noProof/>
          <w:szCs w:val="24"/>
          <w:lang w:val="en-GB"/>
        </w:rPr>
        <w:t xml:space="preserve">, </w:t>
      </w:r>
      <w:r w:rsidRPr="00951D31">
        <w:rPr>
          <w:i/>
          <w:iCs/>
          <w:noProof/>
          <w:szCs w:val="24"/>
          <w:lang w:val="en-GB"/>
        </w:rPr>
        <w:t>143</w:t>
      </w:r>
      <w:r w:rsidRPr="00951D31">
        <w:rPr>
          <w:noProof/>
          <w:szCs w:val="24"/>
          <w:lang w:val="en-GB"/>
        </w:rPr>
        <w:t xml:space="preserve">, 467–477. Doi: </w:t>
      </w:r>
      <w:r w:rsidRPr="00916C04">
        <w:rPr>
          <w:noProof/>
          <w:szCs w:val="24"/>
          <w:lang w:val="en-GB"/>
        </w:rPr>
        <w:t>https://doi.org/10.1016/j.energy.2017.10.107</w:t>
      </w:r>
      <w:r w:rsidRPr="00951D31">
        <w:rPr>
          <w:noProof/>
          <w:szCs w:val="24"/>
          <w:lang w:val="en-GB"/>
        </w:rPr>
        <w:t xml:space="preserve"> </w:t>
      </w:r>
    </w:p>
    <w:p w14:paraId="5A3C3F57" w14:textId="7D75B2B3"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Fathabadi, H. (2018d). Utilizing solar and wind energy in plug-in hybrid electric vehicles. </w:t>
      </w:r>
      <w:r w:rsidRPr="00951D31">
        <w:rPr>
          <w:i/>
          <w:iCs/>
          <w:noProof/>
          <w:szCs w:val="24"/>
          <w:lang w:val="en-GB"/>
        </w:rPr>
        <w:t>Energy Conversion and Management</w:t>
      </w:r>
      <w:r w:rsidRPr="00951D31">
        <w:rPr>
          <w:noProof/>
          <w:szCs w:val="24"/>
          <w:lang w:val="en-GB"/>
        </w:rPr>
        <w:t xml:space="preserve">, </w:t>
      </w:r>
      <w:r w:rsidRPr="00951D31">
        <w:rPr>
          <w:i/>
          <w:iCs/>
          <w:noProof/>
          <w:szCs w:val="24"/>
          <w:lang w:val="en-GB"/>
        </w:rPr>
        <w:t>156</w:t>
      </w:r>
      <w:r w:rsidRPr="00951D31">
        <w:rPr>
          <w:noProof/>
          <w:szCs w:val="24"/>
          <w:lang w:val="en-GB"/>
        </w:rPr>
        <w:t xml:space="preserve">(October 2017), 317–328. Doi: </w:t>
      </w:r>
      <w:r w:rsidRPr="00916C04">
        <w:rPr>
          <w:noProof/>
          <w:szCs w:val="24"/>
          <w:lang w:val="en-GB"/>
        </w:rPr>
        <w:t>https://doi.org/10.1016/j.enconman.2017.11.015</w:t>
      </w:r>
      <w:r w:rsidRPr="00951D31">
        <w:rPr>
          <w:noProof/>
          <w:szCs w:val="24"/>
          <w:lang w:val="en-GB"/>
        </w:rPr>
        <w:t xml:space="preserve"> </w:t>
      </w:r>
    </w:p>
    <w:p w14:paraId="5456E204" w14:textId="13732C0C" w:rsidR="00C05365" w:rsidRPr="00951D31" w:rsidRDefault="00C05365" w:rsidP="00110452">
      <w:pPr>
        <w:widowControl w:val="0"/>
        <w:autoSpaceDE w:val="0"/>
        <w:autoSpaceDN w:val="0"/>
        <w:adjustRightInd w:val="0"/>
        <w:spacing w:after="0"/>
        <w:ind w:left="480" w:hanging="480"/>
        <w:rPr>
          <w:noProof/>
          <w:szCs w:val="24"/>
          <w:lang w:val="en-GB"/>
        </w:rPr>
      </w:pPr>
      <w:r w:rsidRPr="00F90998">
        <w:rPr>
          <w:noProof/>
          <w:szCs w:val="24"/>
        </w:rPr>
        <w:t xml:space="preserve">Fernando, A. (2017). Análisis de los gases de escape de los motores de combustión interna. </w:t>
      </w:r>
      <w:r w:rsidRPr="00951D31">
        <w:rPr>
          <w:i/>
          <w:iCs/>
          <w:noProof/>
          <w:szCs w:val="24"/>
          <w:lang w:val="en-GB"/>
        </w:rPr>
        <w:t>CESI</w:t>
      </w:r>
      <w:r w:rsidRPr="00951D31">
        <w:rPr>
          <w:noProof/>
          <w:szCs w:val="24"/>
          <w:lang w:val="en-GB"/>
        </w:rPr>
        <w:t xml:space="preserve">, 8. Retrieved from </w:t>
      </w:r>
      <w:r w:rsidRPr="00916C04">
        <w:rPr>
          <w:noProof/>
          <w:szCs w:val="24"/>
          <w:lang w:val="en-GB"/>
        </w:rPr>
        <w:t>http://www.cise.com/portal/notas-tecnicas/item/302-análisis-de-los-gases-de-escape-de-los-motores-de-combustión-interna.html</w:t>
      </w:r>
      <w:r w:rsidRPr="00951D31">
        <w:rPr>
          <w:noProof/>
          <w:szCs w:val="24"/>
          <w:lang w:val="en-GB"/>
        </w:rPr>
        <w:t xml:space="preserve"> </w:t>
      </w:r>
    </w:p>
    <w:p w14:paraId="2429A57F" w14:textId="1F4ECAB5"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Gantt, L. R., Perkins, D. E., Alley, R. J. and Nelson, D. J. (2011). Regenerative brake energy analysis for the VTREX plug-in hybrid electric vehicle. </w:t>
      </w:r>
      <w:r w:rsidRPr="00951D31">
        <w:rPr>
          <w:i/>
          <w:iCs/>
          <w:noProof/>
          <w:szCs w:val="24"/>
          <w:lang w:val="en-GB"/>
        </w:rPr>
        <w:t>Vehicle Power and Propulsion Conference (VPPC), 2011 IEEE</w:t>
      </w:r>
      <w:r w:rsidRPr="00951D31">
        <w:rPr>
          <w:noProof/>
          <w:szCs w:val="24"/>
          <w:lang w:val="en-GB"/>
        </w:rPr>
        <w:t xml:space="preserve">, </w:t>
      </w:r>
      <w:r w:rsidRPr="00951D31">
        <w:rPr>
          <w:i/>
          <w:iCs/>
          <w:noProof/>
          <w:szCs w:val="24"/>
          <w:lang w:val="en-GB"/>
        </w:rPr>
        <w:t>2</w:t>
      </w:r>
      <w:r w:rsidRPr="00951D31">
        <w:rPr>
          <w:noProof/>
          <w:szCs w:val="24"/>
          <w:lang w:val="en-GB"/>
        </w:rPr>
        <w:t xml:space="preserve">(2), 1–6. Doi: </w:t>
      </w:r>
      <w:r w:rsidRPr="00916C04">
        <w:rPr>
          <w:noProof/>
          <w:szCs w:val="24"/>
          <w:lang w:val="en-GB"/>
        </w:rPr>
        <w:t>https://doi.org/10.1109/vppc.2011.6043049</w:t>
      </w:r>
      <w:r w:rsidRPr="00951D31">
        <w:rPr>
          <w:noProof/>
          <w:szCs w:val="24"/>
          <w:lang w:val="en-GB"/>
        </w:rPr>
        <w:t xml:space="preserve"> </w:t>
      </w:r>
    </w:p>
    <w:p w14:paraId="6CBEBE25" w14:textId="77777777"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Gardner Conrad. (1994). </w:t>
      </w:r>
      <w:r w:rsidRPr="00951D31">
        <w:rPr>
          <w:i/>
          <w:iCs/>
          <w:noProof/>
          <w:szCs w:val="24"/>
          <w:lang w:val="en-GB"/>
        </w:rPr>
        <w:t>Gardner C. US 005,346,031</w:t>
      </w:r>
      <w:r w:rsidRPr="00951D31">
        <w:rPr>
          <w:noProof/>
          <w:szCs w:val="24"/>
          <w:lang w:val="en-GB"/>
        </w:rPr>
        <w:t>.</w:t>
      </w:r>
    </w:p>
    <w:p w14:paraId="6C917671" w14:textId="43129519" w:rsidR="00C05365" w:rsidRPr="00916C04"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Guan, Y., Zhu, Z. Q., Afinowi, I. A. A., Mipo, J. C. and Farah, P. (2016). Comparison between induction machine and interior permanent magnet machine for electric vehicle application. </w:t>
      </w:r>
      <w:r w:rsidRPr="00951D31">
        <w:rPr>
          <w:i/>
          <w:iCs/>
          <w:noProof/>
          <w:szCs w:val="24"/>
          <w:lang w:val="en-GB"/>
        </w:rPr>
        <w:t>COMPEL - The International Journal for Computation and Mathematics in Electrical and Electronic Engineering</w:t>
      </w:r>
      <w:r w:rsidRPr="00951D31">
        <w:rPr>
          <w:noProof/>
          <w:szCs w:val="24"/>
          <w:lang w:val="en-GB"/>
        </w:rPr>
        <w:t xml:space="preserve">, </w:t>
      </w:r>
      <w:r w:rsidRPr="00951D31">
        <w:rPr>
          <w:i/>
          <w:iCs/>
          <w:noProof/>
          <w:szCs w:val="24"/>
          <w:lang w:val="en-GB"/>
        </w:rPr>
        <w:t>35</w:t>
      </w:r>
      <w:r w:rsidRPr="00951D31">
        <w:rPr>
          <w:noProof/>
          <w:szCs w:val="24"/>
          <w:lang w:val="en-GB"/>
        </w:rPr>
        <w:t xml:space="preserve">(2), 16. </w:t>
      </w:r>
      <w:r w:rsidRPr="00110452">
        <w:rPr>
          <w:noProof/>
          <w:szCs w:val="24"/>
          <w:lang w:val="en-US"/>
        </w:rPr>
        <w:t xml:space="preserve">Retrieved from </w:t>
      </w:r>
      <w:r w:rsidR="00951D31" w:rsidRPr="00916C04">
        <w:rPr>
          <w:lang w:val="en-GB"/>
        </w:rPr>
        <w:t>https://dialnet.unirioja.es/servlet/articulo?codigo=6239179</w:t>
      </w:r>
    </w:p>
    <w:p w14:paraId="2379C790" w14:textId="2AA5A934" w:rsidR="00C05365" w:rsidRPr="00110452" w:rsidRDefault="00C05365" w:rsidP="00110452">
      <w:pPr>
        <w:widowControl w:val="0"/>
        <w:autoSpaceDE w:val="0"/>
        <w:autoSpaceDN w:val="0"/>
        <w:adjustRightInd w:val="0"/>
        <w:spacing w:after="0"/>
        <w:ind w:left="480" w:hanging="480"/>
        <w:rPr>
          <w:noProof/>
          <w:szCs w:val="24"/>
          <w:lang w:val="en-US"/>
        </w:rPr>
      </w:pPr>
      <w:r w:rsidRPr="00951D31">
        <w:rPr>
          <w:noProof/>
          <w:szCs w:val="24"/>
          <w:lang w:val="en-GB"/>
        </w:rPr>
        <w:t xml:space="preserve">Guanetti, J., Formentin, S., Savaresi, S. M., Elettronica, D., Bioingegneria, I. and Vinci, P. L. (2014). Total cost minimization for next generation hybrid electric vehicles. </w:t>
      </w:r>
      <w:r w:rsidRPr="00951D31">
        <w:rPr>
          <w:i/>
          <w:iCs/>
          <w:noProof/>
          <w:szCs w:val="24"/>
          <w:lang w:val="en-GB"/>
        </w:rPr>
        <w:t>IFAC-PapersOnline</w:t>
      </w:r>
      <w:r w:rsidRPr="00951D31">
        <w:rPr>
          <w:noProof/>
          <w:szCs w:val="24"/>
          <w:lang w:val="en-GB"/>
        </w:rPr>
        <w:t xml:space="preserve">, </w:t>
      </w:r>
      <w:r w:rsidRPr="00951D31">
        <w:rPr>
          <w:i/>
          <w:iCs/>
          <w:noProof/>
          <w:szCs w:val="24"/>
          <w:lang w:val="en-GB"/>
        </w:rPr>
        <w:t>47</w:t>
      </w:r>
      <w:r w:rsidRPr="00951D31">
        <w:rPr>
          <w:noProof/>
          <w:szCs w:val="24"/>
          <w:lang w:val="en-GB"/>
        </w:rPr>
        <w:t xml:space="preserve">(3), 4819–4824. </w:t>
      </w:r>
      <w:r w:rsidRPr="00110452">
        <w:rPr>
          <w:noProof/>
          <w:szCs w:val="24"/>
          <w:lang w:val="en-US"/>
        </w:rPr>
        <w:t xml:space="preserve">Doi: </w:t>
      </w:r>
      <w:r w:rsidRPr="00916C04">
        <w:rPr>
          <w:noProof/>
          <w:szCs w:val="24"/>
          <w:lang w:val="en-US"/>
        </w:rPr>
        <w:t>https://doi.org/10.3182/20140824-6-ZA-1003.02003</w:t>
      </w:r>
      <w:r w:rsidRPr="00110452">
        <w:rPr>
          <w:noProof/>
          <w:szCs w:val="24"/>
          <w:lang w:val="en-US"/>
        </w:rPr>
        <w:t xml:space="preserve"> </w:t>
      </w:r>
    </w:p>
    <w:p w14:paraId="11E99231" w14:textId="5E6D6F6E"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Hannan, M. A., Azidin, F. A. and Mohamed, A. (2014). Hybrid electric vehicles and their challenges: A review. </w:t>
      </w:r>
      <w:r w:rsidRPr="00951D31">
        <w:rPr>
          <w:i/>
          <w:iCs/>
          <w:noProof/>
          <w:szCs w:val="24"/>
          <w:lang w:val="en-GB"/>
        </w:rPr>
        <w:t>Renewable and Sustainable Energy Reviews</w:t>
      </w:r>
      <w:r w:rsidRPr="00951D31">
        <w:rPr>
          <w:noProof/>
          <w:szCs w:val="24"/>
          <w:lang w:val="en-GB"/>
        </w:rPr>
        <w:t xml:space="preserve">, </w:t>
      </w:r>
      <w:r w:rsidRPr="00951D31">
        <w:rPr>
          <w:i/>
          <w:iCs/>
          <w:noProof/>
          <w:szCs w:val="24"/>
          <w:lang w:val="en-GB"/>
        </w:rPr>
        <w:t>29</w:t>
      </w:r>
      <w:r w:rsidRPr="00951D31">
        <w:rPr>
          <w:noProof/>
          <w:szCs w:val="24"/>
          <w:lang w:val="en-GB"/>
        </w:rPr>
        <w:t xml:space="preserve">, 135–150. Doi: </w:t>
      </w:r>
      <w:r w:rsidRPr="00916C04">
        <w:rPr>
          <w:noProof/>
          <w:szCs w:val="24"/>
          <w:lang w:val="en-GB"/>
        </w:rPr>
        <w:t>https://doi.org/10.1016/j.rser.2013.08.097</w:t>
      </w:r>
      <w:r w:rsidRPr="00951D31">
        <w:rPr>
          <w:noProof/>
          <w:szCs w:val="24"/>
          <w:lang w:val="en-GB"/>
        </w:rPr>
        <w:t xml:space="preserve"> </w:t>
      </w:r>
    </w:p>
    <w:p w14:paraId="7BE174C1" w14:textId="77777777" w:rsidR="00A20ED2"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Hayes, J. G. and Goodarzi, G. A. (2018). Batteries. In John Wiley and Sons Ltd (ed.), </w:t>
      </w:r>
      <w:r w:rsidRPr="00951D31">
        <w:rPr>
          <w:i/>
          <w:iCs/>
          <w:noProof/>
          <w:szCs w:val="24"/>
          <w:lang w:val="en-GB"/>
        </w:rPr>
        <w:t>Electric power train energy</w:t>
      </w:r>
      <w:r w:rsidRPr="00951D31">
        <w:rPr>
          <w:noProof/>
          <w:szCs w:val="24"/>
          <w:lang w:val="en-GB"/>
        </w:rPr>
        <w:t xml:space="preserve"> (pp. 68–110). Wiley. Retrieved from </w:t>
      </w:r>
      <w:r w:rsidRPr="00916C04">
        <w:rPr>
          <w:noProof/>
          <w:szCs w:val="24"/>
          <w:lang w:val="en-GB"/>
        </w:rPr>
        <w:t>https://www.amazon.com/-/es/John-G-Hayes/dp/1119063647</w:t>
      </w:r>
      <w:r w:rsidRPr="00951D31">
        <w:rPr>
          <w:noProof/>
          <w:szCs w:val="24"/>
          <w:lang w:val="en-GB"/>
        </w:rPr>
        <w:t xml:space="preserve"> </w:t>
      </w:r>
    </w:p>
    <w:p w14:paraId="048667ED" w14:textId="34E62335"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Huang, Y., Lu, Y., Huang, R., Chen, J., Chen, F., Liu, Z., … </w:t>
      </w:r>
      <w:r w:rsidRPr="00110452">
        <w:rPr>
          <w:noProof/>
          <w:szCs w:val="24"/>
          <w:lang w:val="en-US"/>
        </w:rPr>
        <w:t xml:space="preserve">Roskilly, A. P. (2017). </w:t>
      </w:r>
      <w:r w:rsidRPr="00951D31">
        <w:rPr>
          <w:noProof/>
          <w:szCs w:val="24"/>
          <w:lang w:val="en-GB"/>
        </w:rPr>
        <w:t xml:space="preserve">Study on the thermal interaction and heat dissipation of cylindrical Lithium-Ion Battery cells. </w:t>
      </w:r>
      <w:r w:rsidRPr="00951D31">
        <w:rPr>
          <w:i/>
          <w:iCs/>
          <w:noProof/>
          <w:szCs w:val="24"/>
          <w:lang w:val="en-GB"/>
        </w:rPr>
        <w:t>Energy Procedia</w:t>
      </w:r>
      <w:r w:rsidRPr="00951D31">
        <w:rPr>
          <w:noProof/>
          <w:szCs w:val="24"/>
          <w:lang w:val="en-GB"/>
        </w:rPr>
        <w:t xml:space="preserve">, </w:t>
      </w:r>
      <w:r w:rsidRPr="00951D31">
        <w:rPr>
          <w:i/>
          <w:iCs/>
          <w:noProof/>
          <w:szCs w:val="24"/>
          <w:lang w:val="en-GB"/>
        </w:rPr>
        <w:t>142</w:t>
      </w:r>
      <w:r w:rsidRPr="00951D31">
        <w:rPr>
          <w:noProof/>
          <w:szCs w:val="24"/>
          <w:lang w:val="en-GB"/>
        </w:rPr>
        <w:t xml:space="preserve">, 4029–4036. Doi: </w:t>
      </w:r>
      <w:r w:rsidRPr="00916C04">
        <w:rPr>
          <w:noProof/>
          <w:szCs w:val="24"/>
          <w:lang w:val="en-GB"/>
        </w:rPr>
        <w:t>https://doi.org/10.1016/j.egypro.2017.12.321</w:t>
      </w:r>
      <w:r w:rsidRPr="00951D31">
        <w:rPr>
          <w:noProof/>
          <w:szCs w:val="24"/>
          <w:lang w:val="en-GB"/>
        </w:rPr>
        <w:t xml:space="preserve"> </w:t>
      </w:r>
    </w:p>
    <w:p w14:paraId="334DB0A9" w14:textId="77777777" w:rsidR="00C05365" w:rsidRPr="00110452" w:rsidRDefault="00C05365" w:rsidP="00110452">
      <w:pPr>
        <w:widowControl w:val="0"/>
        <w:autoSpaceDE w:val="0"/>
        <w:autoSpaceDN w:val="0"/>
        <w:adjustRightInd w:val="0"/>
        <w:spacing w:after="0"/>
        <w:ind w:left="480" w:hanging="480"/>
        <w:rPr>
          <w:noProof/>
          <w:szCs w:val="24"/>
          <w:lang w:val="en-US"/>
        </w:rPr>
      </w:pPr>
      <w:r w:rsidRPr="00951D31">
        <w:rPr>
          <w:noProof/>
          <w:szCs w:val="24"/>
          <w:lang w:val="en-GB"/>
        </w:rPr>
        <w:t xml:space="preserve">Hussain, Q., Schwartz, W., Baker, C. A., Richens, D., Brighman, M. and Jennings, J. (2018). </w:t>
      </w:r>
      <w:r w:rsidRPr="00110452">
        <w:rPr>
          <w:i/>
          <w:iCs/>
          <w:noProof/>
          <w:szCs w:val="24"/>
          <w:lang w:val="en-US"/>
        </w:rPr>
        <w:t>Quazi, Patent US 9896987 B2</w:t>
      </w:r>
      <w:r w:rsidRPr="00110452">
        <w:rPr>
          <w:noProof/>
          <w:szCs w:val="24"/>
          <w:lang w:val="en-US"/>
        </w:rPr>
        <w:t>.</w:t>
      </w:r>
    </w:p>
    <w:p w14:paraId="467F1AC3" w14:textId="760C94E4"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Inegi (2020). </w:t>
      </w:r>
      <w:r w:rsidRPr="00592419">
        <w:rPr>
          <w:i/>
          <w:noProof/>
          <w:szCs w:val="24"/>
          <w:lang w:val="en-GB"/>
        </w:rPr>
        <w:t>StatisticCars</w:t>
      </w:r>
      <w:r w:rsidRPr="00951D31">
        <w:rPr>
          <w:noProof/>
          <w:szCs w:val="24"/>
          <w:lang w:val="en-GB"/>
        </w:rPr>
        <w:t xml:space="preserve">. Retrieved from </w:t>
      </w:r>
      <w:r w:rsidRPr="00916C04">
        <w:rPr>
          <w:noProof/>
          <w:szCs w:val="24"/>
          <w:lang w:val="en-GB"/>
        </w:rPr>
        <w:t>https://www.inegi.org.mx/temas/vehículos/</w:t>
      </w:r>
      <w:r w:rsidRPr="00951D31">
        <w:rPr>
          <w:noProof/>
          <w:szCs w:val="24"/>
          <w:lang w:val="en-GB"/>
        </w:rPr>
        <w:t xml:space="preserve"> </w:t>
      </w:r>
    </w:p>
    <w:p w14:paraId="15327CBD" w14:textId="60AE37F7"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lastRenderedPageBreak/>
        <w:t xml:space="preserve">Joseph, P. K. and Elangovan, D. (2018). A review on renewable energy powered wireless power transmission techniques for light electric vehicle charging applications. </w:t>
      </w:r>
      <w:r w:rsidRPr="00951D31">
        <w:rPr>
          <w:i/>
          <w:iCs/>
          <w:noProof/>
          <w:szCs w:val="24"/>
          <w:lang w:val="en-GB"/>
        </w:rPr>
        <w:t>Journal of Energy Storage</w:t>
      </w:r>
      <w:r w:rsidRPr="00951D31">
        <w:rPr>
          <w:noProof/>
          <w:szCs w:val="24"/>
          <w:lang w:val="en-GB"/>
        </w:rPr>
        <w:t xml:space="preserve">, </w:t>
      </w:r>
      <w:r w:rsidRPr="00951D31">
        <w:rPr>
          <w:i/>
          <w:iCs/>
          <w:noProof/>
          <w:szCs w:val="24"/>
          <w:lang w:val="en-GB"/>
        </w:rPr>
        <w:t>16</w:t>
      </w:r>
      <w:r w:rsidRPr="00951D31">
        <w:rPr>
          <w:noProof/>
          <w:szCs w:val="24"/>
          <w:lang w:val="en-GB"/>
        </w:rPr>
        <w:t xml:space="preserve">, 145–155. Doi: </w:t>
      </w:r>
      <w:r w:rsidRPr="00916C04">
        <w:rPr>
          <w:noProof/>
          <w:szCs w:val="24"/>
          <w:lang w:val="en-GB"/>
        </w:rPr>
        <w:t>https://doi.org/10.1016/j.est.2017.12.019</w:t>
      </w:r>
      <w:r w:rsidRPr="00951D31">
        <w:rPr>
          <w:noProof/>
          <w:szCs w:val="24"/>
          <w:lang w:val="en-GB"/>
        </w:rPr>
        <w:t xml:space="preserve"> </w:t>
      </w:r>
    </w:p>
    <w:p w14:paraId="4CE82697" w14:textId="3D5856B1"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Loukakou, D., Chetangny, P., Soufan, H., Dubas, F., Espanet, C. and Soussou Houndedako, V. (2013). Regenerative braking in a small low cost plug-in hybrid electric vehicle for urban use. </w:t>
      </w:r>
      <w:r w:rsidRPr="00951D31">
        <w:rPr>
          <w:i/>
          <w:iCs/>
          <w:noProof/>
          <w:szCs w:val="24"/>
          <w:lang w:val="en-GB"/>
        </w:rPr>
        <w:t>2013 8th International Conference and Exhibition on Ecological Vehicles and Renewable Energies, EVER 2013</w:t>
      </w:r>
      <w:r w:rsidRPr="00951D31">
        <w:rPr>
          <w:noProof/>
          <w:szCs w:val="24"/>
          <w:lang w:val="en-GB"/>
        </w:rPr>
        <w:t xml:space="preserve">, 1–5. Doi: </w:t>
      </w:r>
      <w:r w:rsidRPr="00916C04">
        <w:rPr>
          <w:noProof/>
          <w:szCs w:val="24"/>
          <w:lang w:val="en-GB"/>
        </w:rPr>
        <w:t>https://doi.org/10.1109/EVER.2013.6521540</w:t>
      </w:r>
      <w:r w:rsidRPr="00951D31">
        <w:rPr>
          <w:noProof/>
          <w:szCs w:val="24"/>
          <w:lang w:val="en-GB"/>
        </w:rPr>
        <w:t xml:space="preserve"> </w:t>
      </w:r>
    </w:p>
    <w:p w14:paraId="011D5716" w14:textId="5CB31A29"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Maamria, D., Gillet, K., Colin, G., Chamaillard, Y. and Nouillant, C. (2018). Computation of eco-driving cycles for Hybrid Electric Vehicles: Comparative analysis. </w:t>
      </w:r>
      <w:r w:rsidRPr="00951D31">
        <w:rPr>
          <w:i/>
          <w:iCs/>
          <w:noProof/>
          <w:szCs w:val="24"/>
          <w:lang w:val="en-GB"/>
        </w:rPr>
        <w:t>Control Engineering Practice</w:t>
      </w:r>
      <w:r w:rsidRPr="00951D31">
        <w:rPr>
          <w:noProof/>
          <w:szCs w:val="24"/>
          <w:lang w:val="en-GB"/>
        </w:rPr>
        <w:t xml:space="preserve">, </w:t>
      </w:r>
      <w:r w:rsidRPr="00951D31">
        <w:rPr>
          <w:i/>
          <w:iCs/>
          <w:noProof/>
          <w:szCs w:val="24"/>
          <w:lang w:val="en-GB"/>
        </w:rPr>
        <w:t>71</w:t>
      </w:r>
      <w:r w:rsidRPr="00951D31">
        <w:rPr>
          <w:noProof/>
          <w:szCs w:val="24"/>
          <w:lang w:val="en-GB"/>
        </w:rPr>
        <w:t xml:space="preserve">(October 2017), 44–52. Doi: </w:t>
      </w:r>
      <w:r w:rsidRPr="00916C04">
        <w:rPr>
          <w:noProof/>
          <w:szCs w:val="24"/>
          <w:lang w:val="en-GB"/>
        </w:rPr>
        <w:t>https://doi.org/10.1016/j.conengprac.2017.10.011</w:t>
      </w:r>
      <w:r w:rsidRPr="00951D31">
        <w:rPr>
          <w:noProof/>
          <w:szCs w:val="24"/>
          <w:lang w:val="en-GB"/>
        </w:rPr>
        <w:t xml:space="preserve"> </w:t>
      </w:r>
    </w:p>
    <w:p w14:paraId="5DA28D81" w14:textId="3068C1D3"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Mahmoudzadeh Andwari, A., Pesiridis, A., Rajoo, S., Martinez-Botas, R. and Esfahanian, V. (2017). A review of Battery Electric Vehicle technology and readiness levels. </w:t>
      </w:r>
      <w:r w:rsidRPr="00951D31">
        <w:rPr>
          <w:i/>
          <w:iCs/>
          <w:noProof/>
          <w:szCs w:val="24"/>
          <w:lang w:val="en-GB"/>
        </w:rPr>
        <w:t>Renewable and Sustainable Energy Reviews</w:t>
      </w:r>
      <w:r w:rsidRPr="00951D31">
        <w:rPr>
          <w:noProof/>
          <w:szCs w:val="24"/>
          <w:lang w:val="en-GB"/>
        </w:rPr>
        <w:t xml:space="preserve">. Elsevier Ltd. Doi: </w:t>
      </w:r>
      <w:r w:rsidRPr="00916C04">
        <w:rPr>
          <w:noProof/>
          <w:szCs w:val="24"/>
          <w:lang w:val="en-GB"/>
        </w:rPr>
        <w:t>https://doi.org/10.1016/j.rser.2017.03.138</w:t>
      </w:r>
      <w:r w:rsidRPr="00951D31">
        <w:rPr>
          <w:noProof/>
          <w:szCs w:val="24"/>
          <w:lang w:val="en-GB"/>
        </w:rPr>
        <w:t xml:space="preserve"> </w:t>
      </w:r>
    </w:p>
    <w:p w14:paraId="2B19BBF5" w14:textId="69754FBB" w:rsidR="00592419" w:rsidRDefault="00C05365" w:rsidP="00110452">
      <w:pPr>
        <w:widowControl w:val="0"/>
        <w:autoSpaceDE w:val="0"/>
        <w:autoSpaceDN w:val="0"/>
        <w:adjustRightInd w:val="0"/>
        <w:spacing w:after="0"/>
        <w:ind w:left="480" w:hanging="480"/>
        <w:rPr>
          <w:rStyle w:val="Hipervnculo"/>
          <w:noProof/>
          <w:szCs w:val="24"/>
          <w:lang w:val="en-GB"/>
        </w:rPr>
      </w:pPr>
      <w:r w:rsidRPr="00951D31">
        <w:rPr>
          <w:noProof/>
          <w:szCs w:val="24"/>
          <w:lang w:val="en-GB"/>
        </w:rPr>
        <w:t xml:space="preserve">Mangusson, T. and Berggren, C. (2001). Enviromental innovation in auto development managing technological uncertainty within stric time limits. </w:t>
      </w:r>
      <w:r w:rsidRPr="00951D31">
        <w:rPr>
          <w:i/>
          <w:iCs/>
          <w:noProof/>
          <w:szCs w:val="24"/>
          <w:lang w:val="en-GB"/>
        </w:rPr>
        <w:t>International Journal of Vehicle Design</w:t>
      </w:r>
      <w:r w:rsidRPr="00951D31">
        <w:rPr>
          <w:noProof/>
          <w:szCs w:val="24"/>
          <w:lang w:val="en-GB"/>
        </w:rPr>
        <w:t xml:space="preserve">, </w:t>
      </w:r>
      <w:r w:rsidRPr="00951D31">
        <w:rPr>
          <w:i/>
          <w:iCs/>
          <w:noProof/>
          <w:szCs w:val="24"/>
          <w:lang w:val="en-GB"/>
        </w:rPr>
        <w:t>26</w:t>
      </w:r>
      <w:r w:rsidR="00592419">
        <w:rPr>
          <w:iCs/>
          <w:noProof/>
          <w:szCs w:val="24"/>
          <w:lang w:val="en-GB"/>
        </w:rPr>
        <w:t>(2-3)</w:t>
      </w:r>
      <w:r w:rsidRPr="00951D31">
        <w:rPr>
          <w:noProof/>
          <w:szCs w:val="24"/>
          <w:lang w:val="en-GB"/>
        </w:rPr>
        <w:t xml:space="preserve">, 101 115. Retrieved from </w:t>
      </w:r>
      <w:r w:rsidR="00592419" w:rsidRPr="00916C04">
        <w:rPr>
          <w:noProof/>
          <w:szCs w:val="24"/>
          <w:lang w:val="en-GB"/>
        </w:rPr>
        <w:t>https://www.inderscienceonline.com/doi/abs/10.1504/IJVD.2001.001932</w:t>
      </w:r>
    </w:p>
    <w:p w14:paraId="787CE978" w14:textId="674E7C46"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Marzougui, H., Amari, M., Kadri, A., Bacha, F. and Ghouili, J. (2017). Energy management of fuel cell/battery/ultracapacitor in electrical hybrid vehicle. </w:t>
      </w:r>
      <w:r w:rsidRPr="00951D31">
        <w:rPr>
          <w:i/>
          <w:iCs/>
          <w:noProof/>
          <w:szCs w:val="24"/>
          <w:lang w:val="en-GB"/>
        </w:rPr>
        <w:t>International Journal of Hydrogen Energy</w:t>
      </w:r>
      <w:r w:rsidRPr="00951D31">
        <w:rPr>
          <w:noProof/>
          <w:szCs w:val="24"/>
          <w:lang w:val="en-GB"/>
        </w:rPr>
        <w:t xml:space="preserve">, </w:t>
      </w:r>
      <w:r w:rsidRPr="00951D31">
        <w:rPr>
          <w:i/>
          <w:iCs/>
          <w:noProof/>
          <w:szCs w:val="24"/>
          <w:lang w:val="en-GB"/>
        </w:rPr>
        <w:t>42</w:t>
      </w:r>
      <w:r w:rsidRPr="00951D31">
        <w:rPr>
          <w:noProof/>
          <w:szCs w:val="24"/>
          <w:lang w:val="en-GB"/>
        </w:rPr>
        <w:t xml:space="preserve">(13), 8857–8869. Doi: </w:t>
      </w:r>
      <w:r w:rsidRPr="00916C04">
        <w:rPr>
          <w:noProof/>
          <w:szCs w:val="24"/>
          <w:lang w:val="en-GB"/>
        </w:rPr>
        <w:t>https://doi.org/10.1016/j.ijhydene.2016.09.190</w:t>
      </w:r>
      <w:r w:rsidRPr="00951D31">
        <w:rPr>
          <w:noProof/>
          <w:szCs w:val="24"/>
          <w:lang w:val="en-GB"/>
        </w:rPr>
        <w:t xml:space="preserve"> </w:t>
      </w:r>
    </w:p>
    <w:p w14:paraId="6B159913" w14:textId="0169BD66"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Mehrdad, E., Yimin, G. and John, M. M. (2007). Hybrid Electric Vehicles - Architecture and Motor Drives. </w:t>
      </w:r>
      <w:r w:rsidRPr="00951D31">
        <w:rPr>
          <w:i/>
          <w:iCs/>
          <w:noProof/>
          <w:szCs w:val="24"/>
          <w:lang w:val="en-GB"/>
        </w:rPr>
        <w:t>IEEE Transactions on Power Electronics</w:t>
      </w:r>
      <w:r w:rsidRPr="00951D31">
        <w:rPr>
          <w:noProof/>
          <w:szCs w:val="24"/>
          <w:lang w:val="en-GB"/>
        </w:rPr>
        <w:t xml:space="preserve">, </w:t>
      </w:r>
      <w:r w:rsidRPr="00951D31">
        <w:rPr>
          <w:i/>
          <w:iCs/>
          <w:noProof/>
          <w:szCs w:val="24"/>
          <w:lang w:val="en-GB"/>
        </w:rPr>
        <w:t>95</w:t>
      </w:r>
      <w:r w:rsidRPr="00951D31">
        <w:rPr>
          <w:noProof/>
          <w:szCs w:val="24"/>
          <w:lang w:val="en-GB"/>
        </w:rPr>
        <w:t xml:space="preserve">(4), 719-728. Doi: </w:t>
      </w:r>
      <w:r w:rsidRPr="00916C04">
        <w:rPr>
          <w:noProof/>
          <w:szCs w:val="24"/>
          <w:lang w:val="en-GB"/>
        </w:rPr>
        <w:t>https://doi.org/10.1109/JPROC.2007.892492</w:t>
      </w:r>
      <w:r w:rsidRPr="00951D31">
        <w:rPr>
          <w:noProof/>
          <w:szCs w:val="24"/>
          <w:lang w:val="en-GB"/>
        </w:rPr>
        <w:t xml:space="preserve"> </w:t>
      </w:r>
    </w:p>
    <w:p w14:paraId="369E711A" w14:textId="4A92CBF8"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Melo, P., Ribau, J. and Silva, C. (2014). Urban Bus Fleet Conversion to Hybrid Fuel Cell Optimal Powertrains. </w:t>
      </w:r>
      <w:r w:rsidRPr="00951D31">
        <w:rPr>
          <w:i/>
          <w:iCs/>
          <w:noProof/>
          <w:szCs w:val="24"/>
          <w:lang w:val="en-GB"/>
        </w:rPr>
        <w:t>Procedia - Social and Behavioral Sciences</w:t>
      </w:r>
      <w:r w:rsidRPr="00951D31">
        <w:rPr>
          <w:noProof/>
          <w:szCs w:val="24"/>
          <w:lang w:val="en-GB"/>
        </w:rPr>
        <w:t xml:space="preserve">, </w:t>
      </w:r>
      <w:r w:rsidRPr="00951D31">
        <w:rPr>
          <w:i/>
          <w:iCs/>
          <w:noProof/>
          <w:szCs w:val="24"/>
          <w:lang w:val="en-GB"/>
        </w:rPr>
        <w:t>111</w:t>
      </w:r>
      <w:r w:rsidRPr="00951D31">
        <w:rPr>
          <w:noProof/>
          <w:szCs w:val="24"/>
          <w:lang w:val="en-GB"/>
        </w:rPr>
        <w:t xml:space="preserve">, 692–701. Doi: </w:t>
      </w:r>
      <w:r w:rsidRPr="00916C04">
        <w:rPr>
          <w:noProof/>
          <w:szCs w:val="24"/>
          <w:lang w:val="en-GB"/>
        </w:rPr>
        <w:t>https://doi.org/10.1016/j.sbspro.2014.01.103</w:t>
      </w:r>
      <w:r w:rsidRPr="00951D31">
        <w:rPr>
          <w:noProof/>
          <w:szCs w:val="24"/>
          <w:lang w:val="en-GB"/>
        </w:rPr>
        <w:tab/>
        <w:t xml:space="preserve"> </w:t>
      </w:r>
    </w:p>
    <w:p w14:paraId="7765CE61" w14:textId="77777777"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Michalczuk, M., Ufnalski, B. and Grzesiak, L. (2018). Fuzzy logic based power management strategy using totpographic data for an electric vehicle with a battery - ultracapacitor energy storage. </w:t>
      </w:r>
      <w:r w:rsidRPr="00951D31">
        <w:rPr>
          <w:i/>
          <w:iCs/>
          <w:noProof/>
          <w:szCs w:val="24"/>
          <w:lang w:val="en-GB"/>
        </w:rPr>
        <w:t>Emeraldinsight COMPEL</w:t>
      </w:r>
      <w:r w:rsidRPr="00951D31">
        <w:rPr>
          <w:noProof/>
          <w:szCs w:val="24"/>
          <w:lang w:val="en-GB"/>
        </w:rPr>
        <w:t xml:space="preserve">, </w:t>
      </w:r>
      <w:r w:rsidRPr="00951D31">
        <w:rPr>
          <w:i/>
          <w:iCs/>
          <w:noProof/>
          <w:szCs w:val="24"/>
          <w:lang w:val="en-GB"/>
        </w:rPr>
        <w:t>34</w:t>
      </w:r>
      <w:r w:rsidRPr="00951D31">
        <w:rPr>
          <w:noProof/>
          <w:szCs w:val="24"/>
          <w:lang w:val="en-GB"/>
        </w:rPr>
        <w:t>(1), 173–188.</w:t>
      </w:r>
    </w:p>
    <w:p w14:paraId="17AB5A93" w14:textId="332C4D29"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Naseri, F., Member, S., Farjah, E. and Ghanbari, T. (2017). An Efficient Regenerative Braking System Based on Battery / Supercapacitor for Electric, Hybrid and Plug-In Hybrid Electric Vehicles With BLDC Motor</w:t>
      </w:r>
      <w:r w:rsidR="00592419">
        <w:rPr>
          <w:noProof/>
          <w:szCs w:val="24"/>
          <w:lang w:val="en-GB"/>
        </w:rPr>
        <w:t>.</w:t>
      </w:r>
      <w:r w:rsidRPr="00951D31">
        <w:rPr>
          <w:noProof/>
          <w:szCs w:val="24"/>
          <w:lang w:val="en-GB"/>
        </w:rPr>
        <w:t xml:space="preserve"> </w:t>
      </w:r>
      <w:r w:rsidR="00592419" w:rsidRPr="00592419">
        <w:rPr>
          <w:i/>
          <w:noProof/>
          <w:szCs w:val="24"/>
          <w:lang w:val="en-GB"/>
        </w:rPr>
        <w:t xml:space="preserve">IEEE </w:t>
      </w:r>
      <w:r w:rsidR="00592419" w:rsidRPr="00110452">
        <w:rPr>
          <w:i/>
          <w:szCs w:val="24"/>
          <w:shd w:val="clear" w:color="auto" w:fill="FFFFFF"/>
          <w:lang w:val="en-US"/>
        </w:rPr>
        <w:t xml:space="preserve">Transactions on Vehicular Technology, </w:t>
      </w:r>
      <w:r w:rsidRPr="00951D31">
        <w:rPr>
          <w:i/>
          <w:iCs/>
          <w:noProof/>
          <w:szCs w:val="24"/>
          <w:lang w:val="en-GB"/>
        </w:rPr>
        <w:t>66</w:t>
      </w:r>
      <w:r w:rsidRPr="00951D31">
        <w:rPr>
          <w:noProof/>
          <w:szCs w:val="24"/>
          <w:lang w:val="en-GB"/>
        </w:rPr>
        <w:t>(5), 3724–3738.</w:t>
      </w:r>
    </w:p>
    <w:p w14:paraId="23BE6C48" w14:textId="4A02671A"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lastRenderedPageBreak/>
        <w:t xml:space="preserve">Oh, Y., Park, J., Lee, J. T., Seo, J. and Park, S. (2017). Estimation of CO2reduction by parallel hard-type power hybridization for gasoline and diesel vehicles. </w:t>
      </w:r>
      <w:r w:rsidRPr="00951D31">
        <w:rPr>
          <w:i/>
          <w:iCs/>
          <w:noProof/>
          <w:szCs w:val="24"/>
          <w:lang w:val="en-GB"/>
        </w:rPr>
        <w:t>Science of the Total Environment</w:t>
      </w:r>
      <w:r w:rsidRPr="00951D31">
        <w:rPr>
          <w:noProof/>
          <w:szCs w:val="24"/>
          <w:lang w:val="en-GB"/>
        </w:rPr>
        <w:t xml:space="preserve">, </w:t>
      </w:r>
      <w:r w:rsidRPr="00951D31">
        <w:rPr>
          <w:i/>
          <w:iCs/>
          <w:noProof/>
          <w:szCs w:val="24"/>
          <w:lang w:val="en-GB"/>
        </w:rPr>
        <w:t>595</w:t>
      </w:r>
      <w:r w:rsidRPr="00951D31">
        <w:rPr>
          <w:noProof/>
          <w:szCs w:val="24"/>
          <w:lang w:val="en-GB"/>
        </w:rPr>
        <w:t xml:space="preserve">, 2–12. Doi: </w:t>
      </w:r>
      <w:r w:rsidRPr="00916C04">
        <w:rPr>
          <w:noProof/>
          <w:szCs w:val="24"/>
          <w:lang w:val="en-GB"/>
        </w:rPr>
        <w:t>https://doi.org/10.1016/j.scitotenv.2017.03.171</w:t>
      </w:r>
      <w:r w:rsidRPr="00951D31">
        <w:rPr>
          <w:noProof/>
          <w:szCs w:val="24"/>
          <w:lang w:val="en-GB"/>
        </w:rPr>
        <w:t xml:space="preserve"> </w:t>
      </w:r>
    </w:p>
    <w:p w14:paraId="5B4CC672" w14:textId="264A11A5"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Palmer, K., Tate, J. E., Wadud, Z. and Nellthorp, J. (2018). Total cost of ownership and market share for hybrid and electric vehicles in the UK, US and Japan. </w:t>
      </w:r>
      <w:r w:rsidRPr="00951D31">
        <w:rPr>
          <w:i/>
          <w:iCs/>
          <w:noProof/>
          <w:szCs w:val="24"/>
          <w:lang w:val="en-GB"/>
        </w:rPr>
        <w:t>Applied Energy</w:t>
      </w:r>
      <w:r w:rsidRPr="00951D31">
        <w:rPr>
          <w:noProof/>
          <w:szCs w:val="24"/>
          <w:lang w:val="en-GB"/>
        </w:rPr>
        <w:t xml:space="preserve">, </w:t>
      </w:r>
      <w:r w:rsidRPr="00951D31">
        <w:rPr>
          <w:i/>
          <w:iCs/>
          <w:noProof/>
          <w:szCs w:val="24"/>
          <w:lang w:val="en-GB"/>
        </w:rPr>
        <w:t>209</w:t>
      </w:r>
      <w:r w:rsidRPr="00951D31">
        <w:rPr>
          <w:noProof/>
          <w:szCs w:val="24"/>
          <w:lang w:val="en-GB"/>
        </w:rPr>
        <w:t xml:space="preserve">(October 2017), 108–119. Doi: </w:t>
      </w:r>
      <w:r w:rsidRPr="00916C04">
        <w:rPr>
          <w:noProof/>
          <w:szCs w:val="24"/>
          <w:lang w:val="en-GB"/>
        </w:rPr>
        <w:t>https://doi.org/10.1016/j.apenergy.2017.10.089</w:t>
      </w:r>
      <w:r w:rsidRPr="00951D31">
        <w:rPr>
          <w:noProof/>
          <w:szCs w:val="24"/>
          <w:lang w:val="en-GB"/>
        </w:rPr>
        <w:t xml:space="preserve"> </w:t>
      </w:r>
    </w:p>
    <w:p w14:paraId="2DED37A5" w14:textId="748381EF" w:rsidR="00592419" w:rsidRPr="00110452" w:rsidRDefault="00C05365" w:rsidP="00110452">
      <w:pPr>
        <w:widowControl w:val="0"/>
        <w:autoSpaceDE w:val="0"/>
        <w:autoSpaceDN w:val="0"/>
        <w:adjustRightInd w:val="0"/>
        <w:spacing w:after="0"/>
        <w:ind w:left="480" w:hanging="480"/>
        <w:rPr>
          <w:noProof/>
          <w:szCs w:val="24"/>
          <w:lang w:val="en-US"/>
        </w:rPr>
      </w:pPr>
      <w:r w:rsidRPr="00951D31">
        <w:rPr>
          <w:noProof/>
          <w:szCs w:val="24"/>
          <w:lang w:val="en-GB"/>
        </w:rPr>
        <w:t xml:space="preserve">Panday, A. and Bansal, H. O. (2015). Hybrid Electric Vehicle Performance Analysis under Various Temperature Conditions. </w:t>
      </w:r>
      <w:r w:rsidRPr="00110452">
        <w:rPr>
          <w:i/>
          <w:iCs/>
          <w:noProof/>
          <w:szCs w:val="24"/>
          <w:lang w:val="en-US"/>
        </w:rPr>
        <w:t>Energy Procedia</w:t>
      </w:r>
      <w:r w:rsidRPr="00110452">
        <w:rPr>
          <w:noProof/>
          <w:szCs w:val="24"/>
          <w:lang w:val="en-US"/>
        </w:rPr>
        <w:t xml:space="preserve">, </w:t>
      </w:r>
      <w:r w:rsidRPr="00110452">
        <w:rPr>
          <w:i/>
          <w:iCs/>
          <w:noProof/>
          <w:szCs w:val="24"/>
          <w:lang w:val="en-US"/>
        </w:rPr>
        <w:t>75</w:t>
      </w:r>
      <w:r w:rsidRPr="00110452">
        <w:rPr>
          <w:noProof/>
          <w:szCs w:val="24"/>
          <w:lang w:val="en-US"/>
        </w:rPr>
        <w:t xml:space="preserve">, 1962–1967. Doi: </w:t>
      </w:r>
      <w:r w:rsidRPr="00916C04">
        <w:rPr>
          <w:noProof/>
          <w:szCs w:val="24"/>
          <w:lang w:val="en-US"/>
        </w:rPr>
        <w:t>https://doi.org/10.1016/j.egypro.2015.07.238</w:t>
      </w:r>
      <w:r w:rsidRPr="00110452">
        <w:rPr>
          <w:noProof/>
          <w:szCs w:val="24"/>
          <w:lang w:val="en-US"/>
        </w:rPr>
        <w:t xml:space="preserve"> </w:t>
      </w:r>
    </w:p>
    <w:p w14:paraId="6D57F434" w14:textId="0C559F53" w:rsidR="00592419" w:rsidRPr="00951D31" w:rsidRDefault="00592419"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Passalacqua, M., Lanzarotto, D., Repetto, M. and Marchesoni, M. (2017). Advantages of Using Supercapacitors and Silicon Carbide on Hybrid Vehicle Series Architecture. </w:t>
      </w:r>
      <w:r w:rsidRPr="00951D31">
        <w:rPr>
          <w:i/>
          <w:iCs/>
          <w:noProof/>
          <w:szCs w:val="24"/>
          <w:lang w:val="en-GB"/>
        </w:rPr>
        <w:t>Energies</w:t>
      </w:r>
      <w:r w:rsidRPr="00951D31">
        <w:rPr>
          <w:noProof/>
          <w:szCs w:val="24"/>
          <w:lang w:val="en-GB"/>
        </w:rPr>
        <w:t xml:space="preserve">, </w:t>
      </w:r>
      <w:r w:rsidRPr="00951D31">
        <w:rPr>
          <w:i/>
          <w:iCs/>
          <w:noProof/>
          <w:szCs w:val="24"/>
          <w:lang w:val="en-GB"/>
        </w:rPr>
        <w:t>10</w:t>
      </w:r>
      <w:r w:rsidRPr="00951D31">
        <w:rPr>
          <w:noProof/>
          <w:szCs w:val="24"/>
          <w:lang w:val="en-GB"/>
        </w:rPr>
        <w:t xml:space="preserve">(7), 920. Doi: </w:t>
      </w:r>
      <w:r w:rsidRPr="00916C04">
        <w:rPr>
          <w:noProof/>
          <w:szCs w:val="24"/>
          <w:lang w:val="en-GB"/>
        </w:rPr>
        <w:t>https://doi.org/10.3390/en10070920</w:t>
      </w:r>
      <w:r w:rsidRPr="00951D31">
        <w:rPr>
          <w:noProof/>
          <w:szCs w:val="24"/>
          <w:lang w:val="en-GB"/>
        </w:rPr>
        <w:t xml:space="preserve"> </w:t>
      </w:r>
    </w:p>
    <w:p w14:paraId="7D05A25E" w14:textId="3457C8B2" w:rsidR="00C05365" w:rsidRPr="00110452" w:rsidRDefault="00C05365" w:rsidP="00110452">
      <w:pPr>
        <w:widowControl w:val="0"/>
        <w:autoSpaceDE w:val="0"/>
        <w:autoSpaceDN w:val="0"/>
        <w:adjustRightInd w:val="0"/>
        <w:spacing w:after="0"/>
        <w:ind w:left="480" w:hanging="480"/>
        <w:rPr>
          <w:noProof/>
          <w:szCs w:val="24"/>
          <w:lang w:val="en-US"/>
        </w:rPr>
      </w:pPr>
      <w:r w:rsidRPr="00110452">
        <w:rPr>
          <w:noProof/>
          <w:szCs w:val="24"/>
          <w:lang w:val="en-US"/>
        </w:rPr>
        <w:t xml:space="preserve">Passalacqua, M. </w:t>
      </w:r>
      <w:proofErr w:type="spellStart"/>
      <w:r w:rsidR="00592419" w:rsidRPr="00110452">
        <w:rPr>
          <w:color w:val="000000"/>
          <w:szCs w:val="24"/>
          <w:shd w:val="clear" w:color="auto" w:fill="FFFFFF"/>
          <w:lang w:val="en-US"/>
        </w:rPr>
        <w:t>Lanzarotto</w:t>
      </w:r>
      <w:proofErr w:type="spellEnd"/>
      <w:r w:rsidR="00592419" w:rsidRPr="00110452">
        <w:rPr>
          <w:color w:val="000000"/>
          <w:szCs w:val="24"/>
          <w:shd w:val="clear" w:color="auto" w:fill="FFFFFF"/>
          <w:lang w:val="en-US"/>
        </w:rPr>
        <w:t xml:space="preserve">, D. Repetto, M. and </w:t>
      </w:r>
      <w:proofErr w:type="spellStart"/>
      <w:r w:rsidR="00592419" w:rsidRPr="00110452">
        <w:rPr>
          <w:color w:val="000000"/>
          <w:szCs w:val="24"/>
          <w:shd w:val="clear" w:color="auto" w:fill="FFFFFF"/>
          <w:lang w:val="en-US"/>
        </w:rPr>
        <w:t>Marchesoni</w:t>
      </w:r>
      <w:proofErr w:type="spellEnd"/>
      <w:r w:rsidR="00592419" w:rsidRPr="00110452">
        <w:rPr>
          <w:color w:val="000000"/>
          <w:szCs w:val="24"/>
          <w:shd w:val="clear" w:color="auto" w:fill="FFFFFF"/>
          <w:lang w:val="en-US"/>
        </w:rPr>
        <w:t xml:space="preserve">, M. </w:t>
      </w:r>
      <w:r w:rsidRPr="00110452">
        <w:rPr>
          <w:noProof/>
          <w:szCs w:val="24"/>
          <w:lang w:val="en-US"/>
        </w:rPr>
        <w:t xml:space="preserve">(2018). </w:t>
      </w:r>
      <w:r w:rsidRPr="00592419">
        <w:rPr>
          <w:noProof/>
          <w:szCs w:val="24"/>
          <w:lang w:val="en-GB"/>
        </w:rPr>
        <w:t xml:space="preserve">Conceptual design upgrade on hybrid powertrains resulting from electric improvements. </w:t>
      </w:r>
      <w:hyperlink r:id="rId15" w:history="1">
        <w:r w:rsidR="00592419" w:rsidRPr="00592419">
          <w:rPr>
            <w:rStyle w:val="Hipervnculo"/>
            <w:bCs/>
            <w:i/>
            <w:color w:val="000000"/>
            <w:szCs w:val="24"/>
            <w:u w:val="none"/>
            <w:bdr w:val="none" w:sz="0" w:space="0" w:color="auto" w:frame="1"/>
            <w:shd w:val="clear" w:color="auto" w:fill="FFFFFF"/>
            <w:lang w:val="en-GB"/>
          </w:rPr>
          <w:t>International Journal of Transport Development and Integration</w:t>
        </w:r>
      </w:hyperlink>
      <w:r w:rsidR="00592419" w:rsidRPr="00592419">
        <w:rPr>
          <w:szCs w:val="24"/>
          <w:lang w:val="en-GB"/>
        </w:rPr>
        <w:t xml:space="preserve">, 2(2). </w:t>
      </w:r>
      <w:r w:rsidRPr="00951D31">
        <w:rPr>
          <w:noProof/>
          <w:szCs w:val="24"/>
          <w:lang w:val="en-GB"/>
        </w:rPr>
        <w:t xml:space="preserve">Doi: </w:t>
      </w:r>
      <w:r w:rsidRPr="00916C04">
        <w:rPr>
          <w:noProof/>
          <w:szCs w:val="24"/>
          <w:lang w:val="en-GB"/>
        </w:rPr>
        <w:t>https://doi.org/10.2495/TDI-V2-N2-146-154</w:t>
      </w:r>
      <w:r w:rsidRPr="00951D31">
        <w:rPr>
          <w:noProof/>
          <w:szCs w:val="24"/>
          <w:lang w:val="en-GB"/>
        </w:rPr>
        <w:t xml:space="preserve"> </w:t>
      </w:r>
    </w:p>
    <w:p w14:paraId="2B57E621" w14:textId="7666D75C"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Peng, T., Ou, X. and Yan, X. (2018). Development and application of an electric vehicles life-cycle energy consumption and greenhouse gas emissions analysis model. </w:t>
      </w:r>
      <w:r w:rsidRPr="00951D31">
        <w:rPr>
          <w:i/>
          <w:iCs/>
          <w:noProof/>
          <w:szCs w:val="24"/>
          <w:lang w:val="en-GB"/>
        </w:rPr>
        <w:t>Chemical Engineering Research and Design</w:t>
      </w:r>
      <w:r w:rsidRPr="00951D31">
        <w:rPr>
          <w:noProof/>
          <w:szCs w:val="24"/>
          <w:lang w:val="en-GB"/>
        </w:rPr>
        <w:t xml:space="preserve">, </w:t>
      </w:r>
      <w:r w:rsidRPr="00951D31">
        <w:rPr>
          <w:i/>
          <w:iCs/>
          <w:noProof/>
          <w:szCs w:val="24"/>
          <w:lang w:val="en-GB"/>
        </w:rPr>
        <w:t>131</w:t>
      </w:r>
      <w:r w:rsidRPr="00951D31">
        <w:rPr>
          <w:noProof/>
          <w:szCs w:val="24"/>
          <w:lang w:val="en-GB"/>
        </w:rPr>
        <w:t xml:space="preserve">, 699–708. Doi: </w:t>
      </w:r>
      <w:r w:rsidRPr="00916C04">
        <w:rPr>
          <w:noProof/>
          <w:szCs w:val="24"/>
          <w:lang w:val="en-GB"/>
        </w:rPr>
        <w:t>https://doi.org/10.1016/j.cherd.2017.12.018</w:t>
      </w:r>
      <w:r w:rsidRPr="00951D31">
        <w:rPr>
          <w:noProof/>
          <w:szCs w:val="24"/>
          <w:lang w:val="en-GB"/>
        </w:rPr>
        <w:t xml:space="preserve"> </w:t>
      </w:r>
    </w:p>
    <w:p w14:paraId="662458DA" w14:textId="77777777" w:rsidR="00C05365" w:rsidRPr="00F90998" w:rsidRDefault="00C05365" w:rsidP="00110452">
      <w:pPr>
        <w:widowControl w:val="0"/>
        <w:autoSpaceDE w:val="0"/>
        <w:autoSpaceDN w:val="0"/>
        <w:adjustRightInd w:val="0"/>
        <w:spacing w:after="0"/>
        <w:ind w:left="480" w:hanging="480"/>
        <w:rPr>
          <w:noProof/>
          <w:szCs w:val="24"/>
        </w:rPr>
      </w:pPr>
      <w:r w:rsidRPr="00951D31">
        <w:rPr>
          <w:noProof/>
          <w:szCs w:val="24"/>
          <w:lang w:val="en-GB"/>
        </w:rPr>
        <w:t xml:space="preserve">Porras, A., Bryan, B., Christopher, O. and Joseph, S. (2018). </w:t>
      </w:r>
      <w:r w:rsidRPr="00F90998">
        <w:rPr>
          <w:i/>
          <w:iCs/>
          <w:noProof/>
          <w:szCs w:val="24"/>
        </w:rPr>
        <w:t>Porras Angel. et al. US 9,884,619 B2</w:t>
      </w:r>
      <w:r w:rsidRPr="00F90998">
        <w:rPr>
          <w:noProof/>
          <w:szCs w:val="24"/>
        </w:rPr>
        <w:t>. USA.</w:t>
      </w:r>
    </w:p>
    <w:p w14:paraId="1B718D5F" w14:textId="3869744E" w:rsidR="00C05365" w:rsidRPr="008B4BAE"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Qi, Y., Xiang, C., Wang, W., Wen, B. and Ding, F. (2017). Model predictive coordinated control for dual mode power split hybrid electric vehicle. </w:t>
      </w:r>
      <w:r w:rsidR="008B4BAE" w:rsidRPr="00110452">
        <w:rPr>
          <w:i/>
          <w:sz w:val="22"/>
          <w:lang w:val="en-US"/>
        </w:rPr>
        <w:t>International Journal of Automotive Technology</w:t>
      </w:r>
      <w:r w:rsidRPr="008B4BAE">
        <w:rPr>
          <w:noProof/>
          <w:szCs w:val="24"/>
          <w:lang w:val="en-GB"/>
        </w:rPr>
        <w:t xml:space="preserve">, </w:t>
      </w:r>
      <w:r w:rsidRPr="008B4BAE">
        <w:rPr>
          <w:i/>
          <w:iCs/>
          <w:noProof/>
          <w:szCs w:val="24"/>
          <w:lang w:val="en-GB"/>
        </w:rPr>
        <w:t>19</w:t>
      </w:r>
      <w:r w:rsidRPr="008B4BAE">
        <w:rPr>
          <w:noProof/>
          <w:szCs w:val="24"/>
          <w:lang w:val="en-GB"/>
        </w:rPr>
        <w:t xml:space="preserve">(2), 345–358. Doi: </w:t>
      </w:r>
      <w:r w:rsidRPr="00916C04">
        <w:rPr>
          <w:noProof/>
          <w:szCs w:val="24"/>
          <w:lang w:val="en-GB"/>
        </w:rPr>
        <w:t>https://doi.org/10.1007/s12239</w:t>
      </w:r>
      <w:r w:rsidRPr="008B4BAE">
        <w:rPr>
          <w:noProof/>
          <w:szCs w:val="24"/>
          <w:lang w:val="en-GB"/>
        </w:rPr>
        <w:t xml:space="preserve"> </w:t>
      </w:r>
    </w:p>
    <w:p w14:paraId="6E4937BF" w14:textId="67DD675A"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Qiu, C., Wang, G., Meng, M. and Shen, Y. (2018). A novel control strategy of regenerative braking system for electric vehicles under safety critical driving situations. </w:t>
      </w:r>
      <w:r w:rsidRPr="00951D31">
        <w:rPr>
          <w:i/>
          <w:iCs/>
          <w:noProof/>
          <w:szCs w:val="24"/>
          <w:lang w:val="en-GB"/>
        </w:rPr>
        <w:t>Energy</w:t>
      </w:r>
      <w:r w:rsidRPr="00951D31">
        <w:rPr>
          <w:noProof/>
          <w:szCs w:val="24"/>
          <w:lang w:val="en-GB"/>
        </w:rPr>
        <w:t xml:space="preserve">, </w:t>
      </w:r>
      <w:r w:rsidRPr="00951D31">
        <w:rPr>
          <w:i/>
          <w:iCs/>
          <w:noProof/>
          <w:szCs w:val="24"/>
          <w:lang w:val="en-GB"/>
        </w:rPr>
        <w:t>149</w:t>
      </w:r>
      <w:r w:rsidRPr="00951D31">
        <w:rPr>
          <w:noProof/>
          <w:szCs w:val="24"/>
          <w:lang w:val="en-GB"/>
        </w:rPr>
        <w:t xml:space="preserve">, 329–340. Doi: </w:t>
      </w:r>
      <w:r w:rsidRPr="00916C04">
        <w:rPr>
          <w:noProof/>
          <w:szCs w:val="24"/>
          <w:lang w:val="en-GB"/>
        </w:rPr>
        <w:t>https://doi.org/10.1016/j.energy.2018.02.046</w:t>
      </w:r>
      <w:r w:rsidRPr="00951D31">
        <w:rPr>
          <w:noProof/>
          <w:szCs w:val="24"/>
          <w:lang w:val="en-GB"/>
        </w:rPr>
        <w:t xml:space="preserve"> </w:t>
      </w:r>
    </w:p>
    <w:p w14:paraId="09EC8A1C" w14:textId="7538A947"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Rim, C. T. (2018). </w:t>
      </w:r>
      <w:r w:rsidRPr="00951D31">
        <w:rPr>
          <w:i/>
          <w:iCs/>
          <w:noProof/>
          <w:szCs w:val="24"/>
          <w:lang w:val="en-GB"/>
        </w:rPr>
        <w:t>Power Electronics Handbook</w:t>
      </w:r>
      <w:r w:rsidR="008B4BAE">
        <w:rPr>
          <w:iCs/>
          <w:noProof/>
          <w:szCs w:val="24"/>
          <w:lang w:val="en-GB"/>
        </w:rPr>
        <w:t xml:space="preserve"> (4</w:t>
      </w:r>
      <w:r w:rsidR="008B4BAE" w:rsidRPr="008B4BAE">
        <w:rPr>
          <w:iCs/>
          <w:noProof/>
          <w:szCs w:val="24"/>
          <w:vertAlign w:val="superscript"/>
          <w:lang w:val="en-GB"/>
        </w:rPr>
        <w:t>th</w:t>
      </w:r>
      <w:r w:rsidR="008B4BAE">
        <w:rPr>
          <w:iCs/>
          <w:noProof/>
          <w:szCs w:val="24"/>
          <w:lang w:val="en-GB"/>
        </w:rPr>
        <w:t xml:space="preserve"> ed.)</w:t>
      </w:r>
      <w:r w:rsidRPr="00951D31">
        <w:rPr>
          <w:noProof/>
          <w:szCs w:val="24"/>
          <w:lang w:val="en-GB"/>
        </w:rPr>
        <w:t xml:space="preserve">. Doi: </w:t>
      </w:r>
      <w:r w:rsidRPr="00916C04">
        <w:rPr>
          <w:noProof/>
          <w:szCs w:val="24"/>
          <w:lang w:val="en-GB"/>
        </w:rPr>
        <w:t>https://doi.org/10.1016/B978-0-12-811407-0.00038-6</w:t>
      </w:r>
      <w:r w:rsidRPr="00951D31">
        <w:rPr>
          <w:noProof/>
          <w:szCs w:val="24"/>
          <w:lang w:val="en-GB"/>
        </w:rPr>
        <w:t xml:space="preserve"> </w:t>
      </w:r>
    </w:p>
    <w:p w14:paraId="527B010E" w14:textId="49BB9C94" w:rsidR="00C05365" w:rsidRPr="00951D31" w:rsidRDefault="00C05365" w:rsidP="00110452">
      <w:pPr>
        <w:widowControl w:val="0"/>
        <w:autoSpaceDE w:val="0"/>
        <w:autoSpaceDN w:val="0"/>
        <w:adjustRightInd w:val="0"/>
        <w:spacing w:after="0"/>
        <w:ind w:left="480" w:hanging="480"/>
        <w:rPr>
          <w:noProof/>
          <w:szCs w:val="24"/>
          <w:lang w:val="en-GB"/>
        </w:rPr>
      </w:pPr>
      <w:r w:rsidRPr="00F90998">
        <w:rPr>
          <w:noProof/>
          <w:szCs w:val="24"/>
        </w:rPr>
        <w:t xml:space="preserve">Rodríguez, F. and Lukie Srdjan, W. S. (s. f.). </w:t>
      </w:r>
      <w:r w:rsidRPr="00F90998">
        <w:rPr>
          <w:i/>
          <w:iCs/>
          <w:noProof/>
          <w:szCs w:val="24"/>
        </w:rPr>
        <w:t>Rodriguez et al. US 8,011.461 B2</w:t>
      </w:r>
      <w:r w:rsidRPr="00F90998">
        <w:rPr>
          <w:noProof/>
          <w:szCs w:val="24"/>
        </w:rPr>
        <w:t xml:space="preserve">. USA. </w:t>
      </w:r>
      <w:r w:rsidRPr="00951D31">
        <w:rPr>
          <w:noProof/>
          <w:szCs w:val="24"/>
          <w:lang w:val="en-GB"/>
        </w:rPr>
        <w:t xml:space="preserve">Doi: </w:t>
      </w:r>
      <w:r w:rsidRPr="00916C04">
        <w:rPr>
          <w:noProof/>
          <w:szCs w:val="24"/>
          <w:lang w:val="en-GB"/>
        </w:rPr>
        <w:t>https://doi.org/10.1016/j.(73)</w:t>
      </w:r>
      <w:r w:rsidRPr="00951D31">
        <w:rPr>
          <w:noProof/>
          <w:szCs w:val="24"/>
          <w:lang w:val="en-GB"/>
        </w:rPr>
        <w:t xml:space="preserve"> </w:t>
      </w:r>
    </w:p>
    <w:p w14:paraId="53E4485B" w14:textId="69D854D5"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Ruan, J., Walker, P. D., Zhang, N. and Wu, J. (2017). An investigation of hybrid energy storage </w:t>
      </w:r>
      <w:r w:rsidRPr="00951D31">
        <w:rPr>
          <w:noProof/>
          <w:szCs w:val="24"/>
          <w:lang w:val="en-GB"/>
        </w:rPr>
        <w:lastRenderedPageBreak/>
        <w:t xml:space="preserve">system in multi-speed electric vehicle. </w:t>
      </w:r>
      <w:r w:rsidRPr="00951D31">
        <w:rPr>
          <w:i/>
          <w:iCs/>
          <w:noProof/>
          <w:szCs w:val="24"/>
          <w:lang w:val="en-GB"/>
        </w:rPr>
        <w:t>Energy</w:t>
      </w:r>
      <w:r w:rsidRPr="00951D31">
        <w:rPr>
          <w:noProof/>
          <w:szCs w:val="24"/>
          <w:lang w:val="en-GB"/>
        </w:rPr>
        <w:t xml:space="preserve">, </w:t>
      </w:r>
      <w:r w:rsidRPr="00951D31">
        <w:rPr>
          <w:i/>
          <w:iCs/>
          <w:noProof/>
          <w:szCs w:val="24"/>
          <w:lang w:val="en-GB"/>
        </w:rPr>
        <w:t>140</w:t>
      </w:r>
      <w:r w:rsidRPr="00951D31">
        <w:rPr>
          <w:noProof/>
          <w:szCs w:val="24"/>
          <w:lang w:val="en-GB"/>
        </w:rPr>
        <w:t xml:space="preserve">, 291–306. Doi: </w:t>
      </w:r>
      <w:r w:rsidRPr="00916C04">
        <w:rPr>
          <w:noProof/>
          <w:szCs w:val="24"/>
          <w:lang w:val="en-GB"/>
        </w:rPr>
        <w:t>https://doi.org/10.1016/j.energy.2017.08.119</w:t>
      </w:r>
      <w:r w:rsidRPr="00951D31">
        <w:rPr>
          <w:noProof/>
          <w:szCs w:val="24"/>
          <w:lang w:val="en-GB"/>
        </w:rPr>
        <w:t xml:space="preserve"> </w:t>
      </w:r>
    </w:p>
    <w:p w14:paraId="77B8B5D4" w14:textId="20C1A97C" w:rsidR="00C05365" w:rsidRPr="00110452" w:rsidRDefault="00C05365" w:rsidP="00110452">
      <w:pPr>
        <w:widowControl w:val="0"/>
        <w:autoSpaceDE w:val="0"/>
        <w:autoSpaceDN w:val="0"/>
        <w:adjustRightInd w:val="0"/>
        <w:spacing w:after="0"/>
        <w:ind w:left="480" w:hanging="480"/>
        <w:rPr>
          <w:noProof/>
          <w:szCs w:val="24"/>
          <w:lang w:val="en-US"/>
        </w:rPr>
      </w:pPr>
      <w:r w:rsidRPr="00951D31">
        <w:rPr>
          <w:noProof/>
          <w:szCs w:val="24"/>
          <w:lang w:val="en-GB"/>
        </w:rPr>
        <w:t xml:space="preserve">Safari, M. (2018). Battery electric vehicles: Looking behind to move forward. </w:t>
      </w:r>
      <w:r w:rsidRPr="00110452">
        <w:rPr>
          <w:i/>
          <w:iCs/>
          <w:noProof/>
          <w:szCs w:val="24"/>
          <w:lang w:val="en-US"/>
        </w:rPr>
        <w:t>Energy Policy</w:t>
      </w:r>
      <w:r w:rsidRPr="00110452">
        <w:rPr>
          <w:noProof/>
          <w:szCs w:val="24"/>
          <w:lang w:val="en-US"/>
        </w:rPr>
        <w:t xml:space="preserve">, </w:t>
      </w:r>
      <w:r w:rsidRPr="00110452">
        <w:rPr>
          <w:i/>
          <w:iCs/>
          <w:noProof/>
          <w:szCs w:val="24"/>
          <w:lang w:val="en-US"/>
        </w:rPr>
        <w:t>115</w:t>
      </w:r>
      <w:r w:rsidRPr="00110452">
        <w:rPr>
          <w:noProof/>
          <w:szCs w:val="24"/>
          <w:lang w:val="en-US"/>
        </w:rPr>
        <w:t xml:space="preserve">(February 2017), 54–65. Doi: </w:t>
      </w:r>
      <w:r w:rsidRPr="00916C04">
        <w:rPr>
          <w:noProof/>
          <w:szCs w:val="24"/>
          <w:lang w:val="en-US"/>
        </w:rPr>
        <w:t>https://doi.org/10.1016/j.enpol.2017.12.053</w:t>
      </w:r>
      <w:r w:rsidRPr="00110452">
        <w:rPr>
          <w:noProof/>
          <w:szCs w:val="24"/>
          <w:lang w:val="en-US"/>
        </w:rPr>
        <w:t xml:space="preserve"> </w:t>
      </w:r>
    </w:p>
    <w:p w14:paraId="04248001" w14:textId="3A11F704"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Salman, M., Schouten, N. J. and Kheir, N. (2000). Control strategies for parallel hybrid vehicles. In </w:t>
      </w:r>
      <w:r w:rsidRPr="00951D31">
        <w:rPr>
          <w:i/>
          <w:iCs/>
          <w:noProof/>
          <w:szCs w:val="24"/>
          <w:lang w:val="en-GB"/>
        </w:rPr>
        <w:t>American Control Conference, 2000. Proceedings of the 2000</w:t>
      </w:r>
      <w:r w:rsidRPr="00951D31">
        <w:rPr>
          <w:noProof/>
          <w:szCs w:val="24"/>
          <w:lang w:val="en-GB"/>
        </w:rPr>
        <w:t xml:space="preserve"> (vol. 1, pp. 524–528). Doi: </w:t>
      </w:r>
      <w:r w:rsidRPr="00916C04">
        <w:rPr>
          <w:noProof/>
          <w:szCs w:val="24"/>
          <w:lang w:val="en-GB"/>
        </w:rPr>
        <w:t>https://doi.org/10.1109/acc.2000.878955</w:t>
      </w:r>
      <w:r w:rsidRPr="00951D31">
        <w:rPr>
          <w:noProof/>
          <w:szCs w:val="24"/>
          <w:lang w:val="en-GB"/>
        </w:rPr>
        <w:t xml:space="preserve"> </w:t>
      </w:r>
    </w:p>
    <w:p w14:paraId="074F4EC1" w14:textId="11D92C8D" w:rsidR="00C05365" w:rsidRPr="00110452" w:rsidRDefault="00C05365" w:rsidP="00110452">
      <w:pPr>
        <w:widowControl w:val="0"/>
        <w:autoSpaceDE w:val="0"/>
        <w:autoSpaceDN w:val="0"/>
        <w:adjustRightInd w:val="0"/>
        <w:spacing w:after="0"/>
        <w:ind w:left="480" w:hanging="480"/>
        <w:rPr>
          <w:noProof/>
          <w:szCs w:val="24"/>
          <w:lang w:val="en-US"/>
        </w:rPr>
      </w:pPr>
      <w:r w:rsidRPr="00951D31">
        <w:rPr>
          <w:noProof/>
          <w:szCs w:val="24"/>
          <w:lang w:val="en-GB"/>
        </w:rPr>
        <w:t xml:space="preserve">Shen, C., Shan, P. and Gao, T. (2011). A comprehensive overview of hybrid electric vehicles. </w:t>
      </w:r>
      <w:r w:rsidRPr="00110452">
        <w:rPr>
          <w:i/>
          <w:iCs/>
          <w:noProof/>
          <w:szCs w:val="24"/>
          <w:lang w:val="en-US"/>
        </w:rPr>
        <w:t>International Journal of Vehicular Technology</w:t>
      </w:r>
      <w:r w:rsidRPr="00110452">
        <w:rPr>
          <w:noProof/>
          <w:szCs w:val="24"/>
          <w:lang w:val="en-US"/>
        </w:rPr>
        <w:t xml:space="preserve">. Doi: </w:t>
      </w:r>
      <w:r w:rsidRPr="00916C04">
        <w:rPr>
          <w:noProof/>
          <w:szCs w:val="24"/>
          <w:lang w:val="en-US"/>
        </w:rPr>
        <w:t>https://doi.org/10.1155/2011/571683</w:t>
      </w:r>
      <w:r w:rsidRPr="00110452">
        <w:rPr>
          <w:noProof/>
          <w:szCs w:val="24"/>
          <w:lang w:val="en-US"/>
        </w:rPr>
        <w:t xml:space="preserve"> </w:t>
      </w:r>
    </w:p>
    <w:p w14:paraId="088CF1EC" w14:textId="77777777"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Shunsuke, M. (2015). Analysis of Alternative Fuel Vehicles by Disaggregated Cost Benefit. </w:t>
      </w:r>
      <w:r w:rsidRPr="00951D31">
        <w:rPr>
          <w:i/>
          <w:iCs/>
          <w:noProof/>
          <w:szCs w:val="24"/>
          <w:lang w:val="en-GB"/>
        </w:rPr>
        <w:t>ResearchGate</w:t>
      </w:r>
      <w:r w:rsidRPr="00951D31">
        <w:rPr>
          <w:noProof/>
          <w:szCs w:val="24"/>
          <w:lang w:val="en-GB"/>
        </w:rPr>
        <w:t>, (March 29), 39.</w:t>
      </w:r>
    </w:p>
    <w:p w14:paraId="222999DE" w14:textId="2AC93F1A"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Solouk, A., Shakiba-Herfeh, M., Arora, J. and Shahbakhti, M. (2018). Fuel consumption assessment of an electrified powertrain with a multi-mode high-efficiency engine in various levels of hybridization. </w:t>
      </w:r>
      <w:r w:rsidRPr="00951D31">
        <w:rPr>
          <w:i/>
          <w:iCs/>
          <w:noProof/>
          <w:szCs w:val="24"/>
          <w:lang w:val="en-GB"/>
        </w:rPr>
        <w:t>Energy Conversion and Management</w:t>
      </w:r>
      <w:r w:rsidRPr="00951D31">
        <w:rPr>
          <w:noProof/>
          <w:szCs w:val="24"/>
          <w:lang w:val="en-GB"/>
        </w:rPr>
        <w:t xml:space="preserve">, </w:t>
      </w:r>
      <w:r w:rsidRPr="00951D31">
        <w:rPr>
          <w:i/>
          <w:iCs/>
          <w:noProof/>
          <w:szCs w:val="24"/>
          <w:lang w:val="en-GB"/>
        </w:rPr>
        <w:t>155</w:t>
      </w:r>
      <w:r w:rsidRPr="00951D31">
        <w:rPr>
          <w:noProof/>
          <w:szCs w:val="24"/>
          <w:lang w:val="en-GB"/>
        </w:rPr>
        <w:t xml:space="preserve">(November 2017), 100–115. Doi: </w:t>
      </w:r>
      <w:r w:rsidRPr="00916C04">
        <w:rPr>
          <w:noProof/>
          <w:szCs w:val="24"/>
          <w:lang w:val="en-GB"/>
        </w:rPr>
        <w:t>https://doi.org/10.1016/j.enconman.2017.10.073</w:t>
      </w:r>
      <w:r w:rsidRPr="00951D31">
        <w:rPr>
          <w:noProof/>
          <w:szCs w:val="24"/>
          <w:lang w:val="en-GB"/>
        </w:rPr>
        <w:t xml:space="preserve"> </w:t>
      </w:r>
    </w:p>
    <w:p w14:paraId="310096CB" w14:textId="195478F6"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Song, Z., Zhang, X., Li, J., Hofmann, H., Ouyang, M. and Du, J. (2018). Component sizing optimization of plug-in hybrid electric vehicles with the hybrid energy storage system. </w:t>
      </w:r>
      <w:r w:rsidRPr="00951D31">
        <w:rPr>
          <w:i/>
          <w:iCs/>
          <w:noProof/>
          <w:szCs w:val="24"/>
          <w:lang w:val="en-GB"/>
        </w:rPr>
        <w:t>Energy</w:t>
      </w:r>
      <w:r w:rsidRPr="00951D31">
        <w:rPr>
          <w:noProof/>
          <w:szCs w:val="24"/>
          <w:lang w:val="en-GB"/>
        </w:rPr>
        <w:t xml:space="preserve">, </w:t>
      </w:r>
      <w:r w:rsidRPr="00951D31">
        <w:rPr>
          <w:i/>
          <w:iCs/>
          <w:noProof/>
          <w:szCs w:val="24"/>
          <w:lang w:val="en-GB"/>
        </w:rPr>
        <w:t>144</w:t>
      </w:r>
      <w:r w:rsidRPr="00951D31">
        <w:rPr>
          <w:noProof/>
          <w:szCs w:val="24"/>
          <w:lang w:val="en-GB"/>
        </w:rPr>
        <w:t xml:space="preserve">, 393–403. Doi: </w:t>
      </w:r>
      <w:r w:rsidRPr="00916C04">
        <w:rPr>
          <w:noProof/>
          <w:szCs w:val="24"/>
          <w:lang w:val="en-GB"/>
        </w:rPr>
        <w:t>https://doi.org/10.1016/j.energy.2017.12.009</w:t>
      </w:r>
      <w:r w:rsidRPr="00951D31">
        <w:rPr>
          <w:noProof/>
          <w:szCs w:val="24"/>
          <w:lang w:val="en-GB"/>
        </w:rPr>
        <w:t xml:space="preserve"> </w:t>
      </w:r>
    </w:p>
    <w:p w14:paraId="7EA5A59C" w14:textId="21364419"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Sreedhar, S., Siegel, J. B. and Choi, S. (2017). Topology Comparison for 48V Battery-Supercapacitor Hybrid Energy Storage System. </w:t>
      </w:r>
      <w:r w:rsidRPr="00951D31">
        <w:rPr>
          <w:i/>
          <w:iCs/>
          <w:noProof/>
          <w:szCs w:val="24"/>
          <w:lang w:val="en-GB"/>
        </w:rPr>
        <w:t>IFAC-PapersOnLine</w:t>
      </w:r>
      <w:r w:rsidRPr="00951D31">
        <w:rPr>
          <w:noProof/>
          <w:szCs w:val="24"/>
          <w:lang w:val="en-GB"/>
        </w:rPr>
        <w:t xml:space="preserve">, </w:t>
      </w:r>
      <w:r w:rsidRPr="00951D31">
        <w:rPr>
          <w:i/>
          <w:iCs/>
          <w:noProof/>
          <w:szCs w:val="24"/>
          <w:lang w:val="en-GB"/>
        </w:rPr>
        <w:t>50</w:t>
      </w:r>
      <w:r w:rsidRPr="00951D31">
        <w:rPr>
          <w:noProof/>
          <w:szCs w:val="24"/>
          <w:lang w:val="en-GB"/>
        </w:rPr>
        <w:t xml:space="preserve">(1), 4733–4738. Doi: </w:t>
      </w:r>
      <w:r w:rsidRPr="00916C04">
        <w:rPr>
          <w:noProof/>
          <w:szCs w:val="24"/>
          <w:lang w:val="en-GB"/>
        </w:rPr>
        <w:t>https://doi.org/10.1016/j.ifacol.2017.08.864</w:t>
      </w:r>
      <w:r w:rsidRPr="00951D31">
        <w:rPr>
          <w:noProof/>
          <w:szCs w:val="24"/>
          <w:lang w:val="en-GB"/>
        </w:rPr>
        <w:t xml:space="preserve"> </w:t>
      </w:r>
    </w:p>
    <w:p w14:paraId="33CF56E5" w14:textId="42C8573F"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Teixeira, A. C. R. and Sodré, J. R. (2018). Impacts of replacement of engine powered vehicles by electric vehicles on energy consumption and CO 2 emissions. </w:t>
      </w:r>
      <w:r w:rsidRPr="00951D31">
        <w:rPr>
          <w:i/>
          <w:iCs/>
          <w:noProof/>
          <w:szCs w:val="24"/>
          <w:lang w:val="en-GB"/>
        </w:rPr>
        <w:t>Transportation Research Part D: Transport and Environment</w:t>
      </w:r>
      <w:r w:rsidRPr="00951D31">
        <w:rPr>
          <w:noProof/>
          <w:szCs w:val="24"/>
          <w:lang w:val="en-GB"/>
        </w:rPr>
        <w:t xml:space="preserve">, </w:t>
      </w:r>
      <w:r w:rsidRPr="00951D31">
        <w:rPr>
          <w:i/>
          <w:iCs/>
          <w:noProof/>
          <w:szCs w:val="24"/>
          <w:lang w:val="en-GB"/>
        </w:rPr>
        <w:t>59</w:t>
      </w:r>
      <w:r w:rsidRPr="00951D31">
        <w:rPr>
          <w:noProof/>
          <w:szCs w:val="24"/>
          <w:lang w:val="en-GB"/>
        </w:rPr>
        <w:t xml:space="preserve">, 375–384. Doi: </w:t>
      </w:r>
      <w:r w:rsidRPr="00916C04">
        <w:rPr>
          <w:noProof/>
          <w:szCs w:val="24"/>
          <w:lang w:val="en-GB"/>
        </w:rPr>
        <w:t>https://doi.org/10.1016/j.trd.2018.01.004</w:t>
      </w:r>
      <w:r w:rsidRPr="00951D31">
        <w:rPr>
          <w:noProof/>
          <w:szCs w:val="24"/>
          <w:lang w:val="en-GB"/>
        </w:rPr>
        <w:t xml:space="preserve"> </w:t>
      </w:r>
    </w:p>
    <w:p w14:paraId="34456788" w14:textId="0417E77A"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Tremblay, O., Dessaint, L. and Dekkiche, A. (2007). A Generic Battery Model for the Dynamic Simulation of Hybrid Electric Vehicles. </w:t>
      </w:r>
      <w:r w:rsidRPr="00951D31">
        <w:rPr>
          <w:i/>
          <w:iCs/>
          <w:noProof/>
          <w:szCs w:val="24"/>
          <w:lang w:val="en-GB"/>
        </w:rPr>
        <w:t>2007 IEEE Vehicle Power and Propulsion Conference</w:t>
      </w:r>
      <w:r w:rsidRPr="00951D31">
        <w:rPr>
          <w:noProof/>
          <w:szCs w:val="24"/>
          <w:lang w:val="en-GB"/>
        </w:rPr>
        <w:t xml:space="preserve">, (V), 284–289. Doi: </w:t>
      </w:r>
      <w:r w:rsidRPr="00916C04">
        <w:rPr>
          <w:noProof/>
          <w:szCs w:val="24"/>
          <w:lang w:val="en-GB"/>
        </w:rPr>
        <w:t>https://doi.org/10.1109/VPPC.2007.4544139</w:t>
      </w:r>
      <w:r w:rsidRPr="00951D31">
        <w:rPr>
          <w:noProof/>
          <w:szCs w:val="24"/>
          <w:lang w:val="en-GB"/>
        </w:rPr>
        <w:t xml:space="preserve"> </w:t>
      </w:r>
    </w:p>
    <w:p w14:paraId="65A1AC2A" w14:textId="77777777"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Trent James (2018). </w:t>
      </w:r>
      <w:r w:rsidRPr="00951D31">
        <w:rPr>
          <w:i/>
          <w:iCs/>
          <w:noProof/>
          <w:szCs w:val="24"/>
          <w:lang w:val="en-GB"/>
        </w:rPr>
        <w:t>Trent J. US 2018/0022200 A1</w:t>
      </w:r>
      <w:r w:rsidRPr="00951D31">
        <w:rPr>
          <w:noProof/>
          <w:szCs w:val="24"/>
          <w:lang w:val="en-GB"/>
        </w:rPr>
        <w:t>. USA.</w:t>
      </w:r>
    </w:p>
    <w:p w14:paraId="0656A658" w14:textId="4290E235" w:rsidR="00C05365" w:rsidRPr="00F90998" w:rsidRDefault="00C05365" w:rsidP="00110452">
      <w:pPr>
        <w:widowControl w:val="0"/>
        <w:autoSpaceDE w:val="0"/>
        <w:autoSpaceDN w:val="0"/>
        <w:adjustRightInd w:val="0"/>
        <w:spacing w:after="0"/>
        <w:ind w:left="480" w:hanging="480"/>
        <w:rPr>
          <w:noProof/>
          <w:szCs w:val="24"/>
        </w:rPr>
      </w:pPr>
      <w:r w:rsidRPr="00951D31">
        <w:rPr>
          <w:noProof/>
          <w:szCs w:val="24"/>
          <w:lang w:val="en-GB"/>
        </w:rPr>
        <w:t xml:space="preserve">Tribioli, L., Barbieri, M., Capata, R., Sciubba, E., Jannelli, E. and Bella, G. (2014). A real time energy management strategy for plug-in hybrid electric vehicles based on optimal control theory. </w:t>
      </w:r>
      <w:r w:rsidRPr="00F90998">
        <w:rPr>
          <w:i/>
          <w:iCs/>
          <w:noProof/>
          <w:szCs w:val="24"/>
        </w:rPr>
        <w:t>Energy Procedia</w:t>
      </w:r>
      <w:r w:rsidRPr="00F90998">
        <w:rPr>
          <w:noProof/>
          <w:szCs w:val="24"/>
        </w:rPr>
        <w:t xml:space="preserve">, </w:t>
      </w:r>
      <w:r w:rsidRPr="00F90998">
        <w:rPr>
          <w:i/>
          <w:iCs/>
          <w:noProof/>
          <w:szCs w:val="24"/>
        </w:rPr>
        <w:t>45</w:t>
      </w:r>
      <w:r w:rsidRPr="00F90998">
        <w:rPr>
          <w:noProof/>
          <w:szCs w:val="24"/>
        </w:rPr>
        <w:t xml:space="preserve">, 949–958. Doi: </w:t>
      </w:r>
      <w:r w:rsidRPr="00916C04">
        <w:rPr>
          <w:noProof/>
          <w:szCs w:val="24"/>
        </w:rPr>
        <w:t>https://doi.org/10.1016/j.egypro.2014.01.100</w:t>
      </w:r>
      <w:r w:rsidRPr="00F90998">
        <w:rPr>
          <w:noProof/>
          <w:szCs w:val="24"/>
        </w:rPr>
        <w:t xml:space="preserve"> </w:t>
      </w:r>
    </w:p>
    <w:p w14:paraId="453844B3" w14:textId="5E3C53D5" w:rsidR="00C05365" w:rsidRPr="00951D31" w:rsidRDefault="00C05365" w:rsidP="00110452">
      <w:pPr>
        <w:widowControl w:val="0"/>
        <w:autoSpaceDE w:val="0"/>
        <w:autoSpaceDN w:val="0"/>
        <w:adjustRightInd w:val="0"/>
        <w:spacing w:after="0"/>
        <w:ind w:left="480" w:hanging="480"/>
        <w:rPr>
          <w:noProof/>
          <w:szCs w:val="24"/>
          <w:lang w:val="en-GB"/>
        </w:rPr>
      </w:pPr>
      <w:r w:rsidRPr="00F90998">
        <w:rPr>
          <w:noProof/>
          <w:szCs w:val="24"/>
        </w:rPr>
        <w:t>Uthaichana, K.</w:t>
      </w:r>
      <w:r w:rsidR="008B4BAE">
        <w:rPr>
          <w:noProof/>
          <w:szCs w:val="24"/>
        </w:rPr>
        <w:t>,</w:t>
      </w:r>
      <w:r w:rsidRPr="00F90998">
        <w:rPr>
          <w:noProof/>
          <w:szCs w:val="24"/>
        </w:rPr>
        <w:t xml:space="preserve"> </w:t>
      </w:r>
      <w:r w:rsidR="008B4BAE">
        <w:rPr>
          <w:noProof/>
          <w:szCs w:val="24"/>
        </w:rPr>
        <w:t xml:space="preserve">De Carlo, R., Bengea, S., Zefran, M. and Pekarek, S. </w:t>
      </w:r>
      <w:r w:rsidRPr="00F90998">
        <w:rPr>
          <w:noProof/>
          <w:szCs w:val="24"/>
        </w:rPr>
        <w:t xml:space="preserve">(2011). </w:t>
      </w:r>
      <w:r w:rsidRPr="00951D31">
        <w:rPr>
          <w:noProof/>
          <w:szCs w:val="24"/>
          <w:lang w:val="en-GB"/>
        </w:rPr>
        <w:t xml:space="preserve">Hybrid Optimal Theory and Predictive Control for Power Management in Hybrid Electric Vehicle. </w:t>
      </w:r>
      <w:r w:rsidR="008B4BAE" w:rsidRPr="008B4BAE">
        <w:rPr>
          <w:i/>
          <w:lang w:val="en-GB"/>
        </w:rPr>
        <w:t xml:space="preserve">Preprint, </w:t>
      </w:r>
      <w:r w:rsidR="008B4BAE" w:rsidRPr="008B4BAE">
        <w:rPr>
          <w:i/>
          <w:lang w:val="en-GB"/>
        </w:rPr>
        <w:lastRenderedPageBreak/>
        <w:t>Appeared in Journal of Nonlinear Systems and Applications</w:t>
      </w:r>
      <w:r w:rsidR="008B4BAE">
        <w:rPr>
          <w:i/>
          <w:iCs/>
          <w:noProof/>
          <w:szCs w:val="24"/>
          <w:lang w:val="en-GB"/>
        </w:rPr>
        <w:t xml:space="preserve">, </w:t>
      </w:r>
      <w:r w:rsidRPr="00951D31">
        <w:rPr>
          <w:i/>
          <w:iCs/>
          <w:noProof/>
          <w:szCs w:val="24"/>
          <w:lang w:val="en-GB"/>
        </w:rPr>
        <w:t>2</w:t>
      </w:r>
      <w:r w:rsidRPr="00951D31">
        <w:rPr>
          <w:noProof/>
          <w:szCs w:val="24"/>
          <w:lang w:val="en-GB"/>
        </w:rPr>
        <w:t xml:space="preserve">(2), </w:t>
      </w:r>
      <w:r w:rsidR="008B4BAE">
        <w:rPr>
          <w:noProof/>
          <w:szCs w:val="24"/>
          <w:lang w:val="en-GB"/>
        </w:rPr>
        <w:t>96</w:t>
      </w:r>
      <w:r w:rsidR="00E5719A">
        <w:rPr>
          <w:noProof/>
          <w:szCs w:val="24"/>
          <w:lang w:val="en-GB"/>
        </w:rPr>
        <w:t>-110</w:t>
      </w:r>
      <w:r w:rsidRPr="00951D31">
        <w:rPr>
          <w:noProof/>
          <w:szCs w:val="24"/>
          <w:lang w:val="en-GB"/>
        </w:rPr>
        <w:t xml:space="preserve">. Retrieved from </w:t>
      </w:r>
      <w:r w:rsidRPr="00916C04">
        <w:rPr>
          <w:noProof/>
          <w:szCs w:val="24"/>
          <w:lang w:val="en-GB"/>
        </w:rPr>
        <w:t>http://dcdis001.watam.org/JNSA/volumes/abstract_pdf/2011v2/v2n1-pdf/12.pdf</w:t>
      </w:r>
      <w:r w:rsidRPr="00951D31">
        <w:rPr>
          <w:noProof/>
          <w:szCs w:val="24"/>
          <w:lang w:val="en-GB"/>
        </w:rPr>
        <w:t xml:space="preserve"> </w:t>
      </w:r>
    </w:p>
    <w:p w14:paraId="1AB072DA" w14:textId="66DC8B88" w:rsidR="00C05365" w:rsidRPr="00951D31" w:rsidRDefault="00C05365" w:rsidP="00110452">
      <w:pPr>
        <w:widowControl w:val="0"/>
        <w:autoSpaceDE w:val="0"/>
        <w:autoSpaceDN w:val="0"/>
        <w:adjustRightInd w:val="0"/>
        <w:spacing w:after="0"/>
        <w:ind w:left="480" w:hanging="480"/>
        <w:rPr>
          <w:noProof/>
          <w:szCs w:val="24"/>
          <w:lang w:val="en-GB"/>
        </w:rPr>
      </w:pPr>
      <w:r w:rsidRPr="00951D31">
        <w:rPr>
          <w:noProof/>
          <w:szCs w:val="24"/>
          <w:lang w:val="en-GB"/>
        </w:rPr>
        <w:t xml:space="preserve">Yan, F. Y. and Emadi, A. (2014). Internal Combustion Engines. In CRC Press (ed.), </w:t>
      </w:r>
      <w:r w:rsidRPr="00951D31">
        <w:rPr>
          <w:i/>
          <w:iCs/>
          <w:noProof/>
          <w:szCs w:val="24"/>
          <w:lang w:val="en-GB"/>
        </w:rPr>
        <w:t>Advanced Electric Drive Vehicles</w:t>
      </w:r>
      <w:r w:rsidRPr="00951D31">
        <w:rPr>
          <w:noProof/>
          <w:szCs w:val="24"/>
          <w:lang w:val="en-GB"/>
        </w:rPr>
        <w:t xml:space="preserve">. Ontario Canada: CRC Press taylor &amp; Francis Group. </w:t>
      </w:r>
    </w:p>
    <w:p w14:paraId="7E32D747" w14:textId="77777777" w:rsidR="00C05365" w:rsidRDefault="00C05365" w:rsidP="00110452">
      <w:pPr>
        <w:widowControl w:val="0"/>
        <w:tabs>
          <w:tab w:val="center" w:pos="4680"/>
        </w:tabs>
        <w:autoSpaceDE w:val="0"/>
        <w:autoSpaceDN w:val="0"/>
        <w:adjustRightInd w:val="0"/>
        <w:spacing w:after="0"/>
        <w:ind w:left="480" w:hanging="480"/>
        <w:rPr>
          <w:noProof/>
          <w:szCs w:val="24"/>
        </w:rPr>
      </w:pPr>
      <w:r w:rsidRPr="00951D31">
        <w:rPr>
          <w:noProof/>
          <w:szCs w:val="24"/>
          <w:lang w:val="en-GB"/>
        </w:rPr>
        <w:t xml:space="preserve">Zing </w:t>
      </w:r>
      <w:r w:rsidRPr="00951D31">
        <w:rPr>
          <w:i/>
          <w:noProof/>
          <w:szCs w:val="24"/>
          <w:lang w:val="en-GB"/>
        </w:rPr>
        <w:t>et al</w:t>
      </w:r>
      <w:r w:rsidRPr="00951D31">
        <w:rPr>
          <w:noProof/>
          <w:szCs w:val="24"/>
          <w:lang w:val="en-GB"/>
        </w:rPr>
        <w:t xml:space="preserve">. </w:t>
      </w:r>
      <w:r w:rsidRPr="00F90998">
        <w:rPr>
          <w:noProof/>
          <w:szCs w:val="24"/>
        </w:rPr>
        <w:t xml:space="preserve">(2018). </w:t>
      </w:r>
      <w:r w:rsidRPr="00F90998">
        <w:rPr>
          <w:i/>
          <w:iCs/>
          <w:noProof/>
          <w:szCs w:val="24"/>
        </w:rPr>
        <w:t>US 9,855,859 B2</w:t>
      </w:r>
      <w:r w:rsidRPr="00F90998">
        <w:rPr>
          <w:noProof/>
          <w:szCs w:val="24"/>
        </w:rPr>
        <w:t>. USA.</w:t>
      </w:r>
    </w:p>
    <w:p w14:paraId="1D262FAE" w14:textId="731166D8" w:rsidR="008617FB" w:rsidRPr="006A684E" w:rsidRDefault="008617FB" w:rsidP="00305F35">
      <w:pPr>
        <w:widowControl w:val="0"/>
        <w:autoSpaceDE w:val="0"/>
        <w:autoSpaceDN w:val="0"/>
        <w:adjustRightInd w:val="0"/>
        <w:spacing w:line="240" w:lineRule="auto"/>
        <w:ind w:left="480" w:hanging="480"/>
        <w:rPr>
          <w:rFonts w:cs="Calibri"/>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E72BB4" w:rsidRPr="00E72BB4" w14:paraId="31CE71A6" w14:textId="77777777" w:rsidTr="00E517F9">
        <w:tc>
          <w:tcPr>
            <w:tcW w:w="3045" w:type="dxa"/>
            <w:shd w:val="clear" w:color="auto" w:fill="auto"/>
            <w:tcMar>
              <w:top w:w="100" w:type="dxa"/>
              <w:left w:w="100" w:type="dxa"/>
              <w:bottom w:w="100" w:type="dxa"/>
              <w:right w:w="100" w:type="dxa"/>
            </w:tcMar>
          </w:tcPr>
          <w:p w14:paraId="35CA06B2" w14:textId="77777777" w:rsidR="00E72BB4" w:rsidRPr="00E72BB4" w:rsidRDefault="00E72BB4" w:rsidP="00E72BB4">
            <w:pPr>
              <w:pStyle w:val="Ttulo3"/>
              <w:widowControl w:val="0"/>
              <w:spacing w:before="0" w:line="240" w:lineRule="auto"/>
              <w:ind w:firstLine="0"/>
              <w:rPr>
                <w:rFonts w:ascii="Times New Roman" w:hAnsi="Times New Roman"/>
                <w:color w:val="000000" w:themeColor="text1"/>
              </w:rPr>
            </w:pPr>
            <w:r w:rsidRPr="00E72BB4">
              <w:rPr>
                <w:rFonts w:ascii="Times New Roman" w:hAnsi="Times New Roman"/>
                <w:color w:val="000000" w:themeColor="text1"/>
              </w:rPr>
              <w:t>Rol de Contribución</w:t>
            </w:r>
          </w:p>
        </w:tc>
        <w:tc>
          <w:tcPr>
            <w:tcW w:w="6315" w:type="dxa"/>
            <w:shd w:val="clear" w:color="auto" w:fill="auto"/>
            <w:tcMar>
              <w:top w:w="100" w:type="dxa"/>
              <w:left w:w="100" w:type="dxa"/>
              <w:bottom w:w="100" w:type="dxa"/>
              <w:right w:w="100" w:type="dxa"/>
            </w:tcMar>
          </w:tcPr>
          <w:p w14:paraId="226FB062" w14:textId="3D5C5D4F" w:rsidR="00E72BB4" w:rsidRPr="00E72BB4" w:rsidRDefault="00E72BB4" w:rsidP="00E72BB4">
            <w:pPr>
              <w:pStyle w:val="Ttulo3"/>
              <w:widowControl w:val="0"/>
              <w:spacing w:before="0" w:line="240" w:lineRule="auto"/>
              <w:ind w:firstLine="0"/>
              <w:rPr>
                <w:rFonts w:ascii="Times New Roman" w:hAnsi="Times New Roman"/>
                <w:color w:val="000000" w:themeColor="text1"/>
              </w:rPr>
            </w:pPr>
            <w:bookmarkStart w:id="31" w:name="_btsjgdfgjwkr" w:colFirst="0" w:colLast="0"/>
            <w:bookmarkEnd w:id="31"/>
            <w:r>
              <w:rPr>
                <w:rFonts w:ascii="Times New Roman" w:hAnsi="Times New Roman"/>
                <w:color w:val="000000" w:themeColor="text1"/>
              </w:rPr>
              <w:t>Autor (es)</w:t>
            </w:r>
          </w:p>
        </w:tc>
      </w:tr>
      <w:tr w:rsidR="00E72BB4" w:rsidRPr="00E72BB4" w14:paraId="2B384DB9" w14:textId="77777777" w:rsidTr="00E517F9">
        <w:tc>
          <w:tcPr>
            <w:tcW w:w="3045" w:type="dxa"/>
            <w:shd w:val="clear" w:color="auto" w:fill="auto"/>
            <w:tcMar>
              <w:top w:w="100" w:type="dxa"/>
              <w:left w:w="100" w:type="dxa"/>
              <w:bottom w:w="100" w:type="dxa"/>
              <w:right w:w="100" w:type="dxa"/>
            </w:tcMar>
          </w:tcPr>
          <w:p w14:paraId="57EAC32C"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Conceptualización</w:t>
            </w:r>
          </w:p>
        </w:tc>
        <w:tc>
          <w:tcPr>
            <w:tcW w:w="6315" w:type="dxa"/>
            <w:shd w:val="clear" w:color="auto" w:fill="auto"/>
            <w:tcMar>
              <w:top w:w="100" w:type="dxa"/>
              <w:left w:w="100" w:type="dxa"/>
              <w:bottom w:w="100" w:type="dxa"/>
              <w:right w:w="100" w:type="dxa"/>
            </w:tcMar>
          </w:tcPr>
          <w:p w14:paraId="644E4EF7" w14:textId="31010084"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 xml:space="preserve">Guillermo </w:t>
            </w:r>
            <w:proofErr w:type="spellStart"/>
            <w:r w:rsidRPr="00E72BB4">
              <w:rPr>
                <w:color w:val="000000" w:themeColor="text1"/>
                <w:szCs w:val="24"/>
              </w:rPr>
              <w:t>Mejia</w:t>
            </w:r>
            <w:proofErr w:type="spellEnd"/>
            <w:r w:rsidRPr="00E72BB4">
              <w:rPr>
                <w:color w:val="000000" w:themeColor="text1"/>
                <w:szCs w:val="24"/>
              </w:rPr>
              <w:t xml:space="preserve"> Cisneros «igual», Elsa Ordoñez Casanova «igual», </w:t>
            </w:r>
            <w:proofErr w:type="spellStart"/>
            <w:r w:rsidRPr="00E72BB4">
              <w:rPr>
                <w:color w:val="000000" w:themeColor="text1"/>
                <w:szCs w:val="24"/>
              </w:rPr>
              <w:t>Hector</w:t>
            </w:r>
            <w:proofErr w:type="spellEnd"/>
            <w:r w:rsidRPr="00E72BB4">
              <w:rPr>
                <w:color w:val="000000" w:themeColor="text1"/>
                <w:szCs w:val="24"/>
              </w:rPr>
              <w:t xml:space="preserve"> Alejandro Trejo Mandujano «igual»</w:t>
            </w:r>
          </w:p>
        </w:tc>
      </w:tr>
      <w:tr w:rsidR="00E72BB4" w:rsidRPr="00E72BB4" w14:paraId="6EEFA437" w14:textId="77777777" w:rsidTr="00E517F9">
        <w:tc>
          <w:tcPr>
            <w:tcW w:w="3045" w:type="dxa"/>
            <w:shd w:val="clear" w:color="auto" w:fill="auto"/>
            <w:tcMar>
              <w:top w:w="100" w:type="dxa"/>
              <w:left w:w="100" w:type="dxa"/>
              <w:bottom w:w="100" w:type="dxa"/>
              <w:right w:w="100" w:type="dxa"/>
            </w:tcMar>
          </w:tcPr>
          <w:p w14:paraId="2A0A6C94"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Metodología</w:t>
            </w:r>
          </w:p>
        </w:tc>
        <w:tc>
          <w:tcPr>
            <w:tcW w:w="6315" w:type="dxa"/>
            <w:shd w:val="clear" w:color="auto" w:fill="auto"/>
            <w:tcMar>
              <w:top w:w="100" w:type="dxa"/>
              <w:left w:w="100" w:type="dxa"/>
              <w:bottom w:w="100" w:type="dxa"/>
              <w:right w:w="100" w:type="dxa"/>
            </w:tcMar>
          </w:tcPr>
          <w:p w14:paraId="6CF43058"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 xml:space="preserve">Guillermo </w:t>
            </w:r>
            <w:proofErr w:type="spellStart"/>
            <w:r w:rsidRPr="00E72BB4">
              <w:rPr>
                <w:color w:val="000000" w:themeColor="text1"/>
                <w:szCs w:val="24"/>
              </w:rPr>
              <w:t>Mejia</w:t>
            </w:r>
            <w:proofErr w:type="spellEnd"/>
            <w:r w:rsidRPr="00E72BB4">
              <w:rPr>
                <w:color w:val="000000" w:themeColor="text1"/>
                <w:szCs w:val="24"/>
              </w:rPr>
              <w:t xml:space="preserve"> Cisneros</w:t>
            </w:r>
          </w:p>
        </w:tc>
      </w:tr>
      <w:tr w:rsidR="00E72BB4" w:rsidRPr="00E72BB4" w14:paraId="6AA3F13E" w14:textId="77777777" w:rsidTr="00E517F9">
        <w:tc>
          <w:tcPr>
            <w:tcW w:w="3045" w:type="dxa"/>
            <w:shd w:val="clear" w:color="auto" w:fill="auto"/>
            <w:tcMar>
              <w:top w:w="100" w:type="dxa"/>
              <w:left w:w="100" w:type="dxa"/>
              <w:bottom w:w="100" w:type="dxa"/>
              <w:right w:w="100" w:type="dxa"/>
            </w:tcMar>
          </w:tcPr>
          <w:p w14:paraId="7A7BC2BF"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Software</w:t>
            </w:r>
          </w:p>
        </w:tc>
        <w:tc>
          <w:tcPr>
            <w:tcW w:w="6315" w:type="dxa"/>
            <w:shd w:val="clear" w:color="auto" w:fill="auto"/>
            <w:tcMar>
              <w:top w:w="100" w:type="dxa"/>
              <w:left w:w="100" w:type="dxa"/>
              <w:bottom w:w="100" w:type="dxa"/>
              <w:right w:w="100" w:type="dxa"/>
            </w:tcMar>
          </w:tcPr>
          <w:p w14:paraId="78EB0175"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 xml:space="preserve">Guillermo </w:t>
            </w:r>
            <w:proofErr w:type="spellStart"/>
            <w:r w:rsidRPr="00E72BB4">
              <w:rPr>
                <w:color w:val="000000" w:themeColor="text1"/>
                <w:szCs w:val="24"/>
              </w:rPr>
              <w:t>Mejia</w:t>
            </w:r>
            <w:proofErr w:type="spellEnd"/>
            <w:r w:rsidRPr="00E72BB4">
              <w:rPr>
                <w:color w:val="000000" w:themeColor="text1"/>
                <w:szCs w:val="24"/>
              </w:rPr>
              <w:t xml:space="preserve"> Cisneros</w:t>
            </w:r>
          </w:p>
        </w:tc>
      </w:tr>
      <w:tr w:rsidR="00E72BB4" w:rsidRPr="00E72BB4" w14:paraId="3133C941" w14:textId="77777777" w:rsidTr="00E517F9">
        <w:tc>
          <w:tcPr>
            <w:tcW w:w="3045" w:type="dxa"/>
            <w:shd w:val="clear" w:color="auto" w:fill="auto"/>
            <w:tcMar>
              <w:top w:w="100" w:type="dxa"/>
              <w:left w:w="100" w:type="dxa"/>
              <w:bottom w:w="100" w:type="dxa"/>
              <w:right w:w="100" w:type="dxa"/>
            </w:tcMar>
          </w:tcPr>
          <w:p w14:paraId="2E6ACE96"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Validación</w:t>
            </w:r>
          </w:p>
        </w:tc>
        <w:tc>
          <w:tcPr>
            <w:tcW w:w="6315" w:type="dxa"/>
            <w:shd w:val="clear" w:color="auto" w:fill="auto"/>
            <w:tcMar>
              <w:top w:w="100" w:type="dxa"/>
              <w:left w:w="100" w:type="dxa"/>
              <w:bottom w:w="100" w:type="dxa"/>
              <w:right w:w="100" w:type="dxa"/>
            </w:tcMar>
          </w:tcPr>
          <w:p w14:paraId="52841C05"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 xml:space="preserve">Guillermo </w:t>
            </w:r>
            <w:proofErr w:type="spellStart"/>
            <w:r w:rsidRPr="00E72BB4">
              <w:rPr>
                <w:color w:val="000000" w:themeColor="text1"/>
                <w:szCs w:val="24"/>
              </w:rPr>
              <w:t>Mejia</w:t>
            </w:r>
            <w:proofErr w:type="spellEnd"/>
            <w:r w:rsidRPr="00E72BB4">
              <w:rPr>
                <w:color w:val="000000" w:themeColor="text1"/>
                <w:szCs w:val="24"/>
              </w:rPr>
              <w:t xml:space="preserve"> Cisneros</w:t>
            </w:r>
          </w:p>
        </w:tc>
      </w:tr>
      <w:tr w:rsidR="00E72BB4" w:rsidRPr="00E72BB4" w14:paraId="2662619E" w14:textId="77777777" w:rsidTr="00E517F9">
        <w:tc>
          <w:tcPr>
            <w:tcW w:w="3045" w:type="dxa"/>
            <w:shd w:val="clear" w:color="auto" w:fill="auto"/>
            <w:tcMar>
              <w:top w:w="100" w:type="dxa"/>
              <w:left w:w="100" w:type="dxa"/>
              <w:bottom w:w="100" w:type="dxa"/>
              <w:right w:w="100" w:type="dxa"/>
            </w:tcMar>
          </w:tcPr>
          <w:p w14:paraId="2ABC897F"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Análisis Formal</w:t>
            </w:r>
          </w:p>
        </w:tc>
        <w:tc>
          <w:tcPr>
            <w:tcW w:w="6315" w:type="dxa"/>
            <w:shd w:val="clear" w:color="auto" w:fill="auto"/>
            <w:tcMar>
              <w:top w:w="100" w:type="dxa"/>
              <w:left w:w="100" w:type="dxa"/>
              <w:bottom w:w="100" w:type="dxa"/>
              <w:right w:w="100" w:type="dxa"/>
            </w:tcMar>
          </w:tcPr>
          <w:p w14:paraId="1DF3A089"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 xml:space="preserve">Guillermo </w:t>
            </w:r>
            <w:proofErr w:type="spellStart"/>
            <w:r w:rsidRPr="00E72BB4">
              <w:rPr>
                <w:color w:val="000000" w:themeColor="text1"/>
                <w:szCs w:val="24"/>
              </w:rPr>
              <w:t>Mejia</w:t>
            </w:r>
            <w:proofErr w:type="spellEnd"/>
            <w:r w:rsidRPr="00E72BB4">
              <w:rPr>
                <w:color w:val="000000" w:themeColor="text1"/>
                <w:szCs w:val="24"/>
              </w:rPr>
              <w:t xml:space="preserve"> Cisneros</w:t>
            </w:r>
          </w:p>
        </w:tc>
      </w:tr>
      <w:tr w:rsidR="00E72BB4" w:rsidRPr="00E72BB4" w14:paraId="2EA5DD11" w14:textId="77777777" w:rsidTr="00E517F9">
        <w:tc>
          <w:tcPr>
            <w:tcW w:w="3045" w:type="dxa"/>
            <w:shd w:val="clear" w:color="auto" w:fill="auto"/>
            <w:tcMar>
              <w:top w:w="100" w:type="dxa"/>
              <w:left w:w="100" w:type="dxa"/>
              <w:bottom w:w="100" w:type="dxa"/>
              <w:right w:w="100" w:type="dxa"/>
            </w:tcMar>
          </w:tcPr>
          <w:p w14:paraId="2747A691"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Investigación</w:t>
            </w:r>
          </w:p>
        </w:tc>
        <w:tc>
          <w:tcPr>
            <w:tcW w:w="6315" w:type="dxa"/>
            <w:shd w:val="clear" w:color="auto" w:fill="auto"/>
            <w:tcMar>
              <w:top w:w="100" w:type="dxa"/>
              <w:left w:w="100" w:type="dxa"/>
              <w:bottom w:w="100" w:type="dxa"/>
              <w:right w:w="100" w:type="dxa"/>
            </w:tcMar>
          </w:tcPr>
          <w:p w14:paraId="02CDDD0D"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 xml:space="preserve">Guillermo </w:t>
            </w:r>
            <w:proofErr w:type="spellStart"/>
            <w:r w:rsidRPr="00E72BB4">
              <w:rPr>
                <w:color w:val="000000" w:themeColor="text1"/>
                <w:szCs w:val="24"/>
              </w:rPr>
              <w:t>Mejia</w:t>
            </w:r>
            <w:proofErr w:type="spellEnd"/>
            <w:r w:rsidRPr="00E72BB4">
              <w:rPr>
                <w:color w:val="000000" w:themeColor="text1"/>
                <w:szCs w:val="24"/>
              </w:rPr>
              <w:t xml:space="preserve"> Cisneros.</w:t>
            </w:r>
          </w:p>
        </w:tc>
      </w:tr>
      <w:tr w:rsidR="00E72BB4" w:rsidRPr="00E72BB4" w14:paraId="52A266D3" w14:textId="77777777" w:rsidTr="00E517F9">
        <w:tc>
          <w:tcPr>
            <w:tcW w:w="3045" w:type="dxa"/>
            <w:shd w:val="clear" w:color="auto" w:fill="auto"/>
            <w:tcMar>
              <w:top w:w="100" w:type="dxa"/>
              <w:left w:w="100" w:type="dxa"/>
              <w:bottom w:w="100" w:type="dxa"/>
              <w:right w:w="100" w:type="dxa"/>
            </w:tcMar>
          </w:tcPr>
          <w:p w14:paraId="2C1EA880"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Recursos</w:t>
            </w:r>
          </w:p>
        </w:tc>
        <w:tc>
          <w:tcPr>
            <w:tcW w:w="6315" w:type="dxa"/>
            <w:shd w:val="clear" w:color="auto" w:fill="auto"/>
            <w:tcMar>
              <w:top w:w="100" w:type="dxa"/>
              <w:left w:w="100" w:type="dxa"/>
              <w:bottom w:w="100" w:type="dxa"/>
              <w:right w:w="100" w:type="dxa"/>
            </w:tcMar>
          </w:tcPr>
          <w:p w14:paraId="2F330061"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 xml:space="preserve">Guillermo </w:t>
            </w:r>
            <w:proofErr w:type="spellStart"/>
            <w:r w:rsidRPr="00E72BB4">
              <w:rPr>
                <w:color w:val="000000" w:themeColor="text1"/>
                <w:szCs w:val="24"/>
              </w:rPr>
              <w:t>Mejia</w:t>
            </w:r>
            <w:proofErr w:type="spellEnd"/>
            <w:r w:rsidRPr="00E72BB4">
              <w:rPr>
                <w:color w:val="000000" w:themeColor="text1"/>
                <w:szCs w:val="24"/>
              </w:rPr>
              <w:t xml:space="preserve"> Cisneros</w:t>
            </w:r>
          </w:p>
        </w:tc>
      </w:tr>
      <w:tr w:rsidR="00E72BB4" w:rsidRPr="00E72BB4" w14:paraId="0F247522" w14:textId="77777777" w:rsidTr="00E517F9">
        <w:tc>
          <w:tcPr>
            <w:tcW w:w="3045" w:type="dxa"/>
            <w:shd w:val="clear" w:color="auto" w:fill="auto"/>
            <w:tcMar>
              <w:top w:w="100" w:type="dxa"/>
              <w:left w:w="100" w:type="dxa"/>
              <w:bottom w:w="100" w:type="dxa"/>
              <w:right w:w="100" w:type="dxa"/>
            </w:tcMar>
          </w:tcPr>
          <w:p w14:paraId="3B4F8179"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Curación de datos</w:t>
            </w:r>
          </w:p>
        </w:tc>
        <w:tc>
          <w:tcPr>
            <w:tcW w:w="6315" w:type="dxa"/>
            <w:shd w:val="clear" w:color="auto" w:fill="auto"/>
            <w:tcMar>
              <w:top w:w="100" w:type="dxa"/>
              <w:left w:w="100" w:type="dxa"/>
              <w:bottom w:w="100" w:type="dxa"/>
              <w:right w:w="100" w:type="dxa"/>
            </w:tcMar>
          </w:tcPr>
          <w:p w14:paraId="7426CA1B"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 xml:space="preserve">Guillermo </w:t>
            </w:r>
            <w:proofErr w:type="spellStart"/>
            <w:r w:rsidRPr="00E72BB4">
              <w:rPr>
                <w:color w:val="000000" w:themeColor="text1"/>
                <w:szCs w:val="24"/>
              </w:rPr>
              <w:t>Mejia</w:t>
            </w:r>
            <w:proofErr w:type="spellEnd"/>
            <w:r w:rsidRPr="00E72BB4">
              <w:rPr>
                <w:color w:val="000000" w:themeColor="text1"/>
                <w:szCs w:val="24"/>
              </w:rPr>
              <w:t xml:space="preserve"> Cisneros</w:t>
            </w:r>
          </w:p>
        </w:tc>
      </w:tr>
      <w:tr w:rsidR="00E72BB4" w:rsidRPr="00E72BB4" w14:paraId="7E2D50B3" w14:textId="77777777" w:rsidTr="00E517F9">
        <w:tc>
          <w:tcPr>
            <w:tcW w:w="3045" w:type="dxa"/>
            <w:shd w:val="clear" w:color="auto" w:fill="auto"/>
            <w:tcMar>
              <w:top w:w="100" w:type="dxa"/>
              <w:left w:w="100" w:type="dxa"/>
              <w:bottom w:w="100" w:type="dxa"/>
              <w:right w:w="100" w:type="dxa"/>
            </w:tcMar>
          </w:tcPr>
          <w:p w14:paraId="04AE4EA1"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Escritura - Preparación del borrador original</w:t>
            </w:r>
          </w:p>
        </w:tc>
        <w:tc>
          <w:tcPr>
            <w:tcW w:w="6315" w:type="dxa"/>
            <w:shd w:val="clear" w:color="auto" w:fill="auto"/>
            <w:tcMar>
              <w:top w:w="100" w:type="dxa"/>
              <w:left w:w="100" w:type="dxa"/>
              <w:bottom w:w="100" w:type="dxa"/>
              <w:right w:w="100" w:type="dxa"/>
            </w:tcMar>
          </w:tcPr>
          <w:p w14:paraId="2E0B2F96"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 xml:space="preserve">Guillermo </w:t>
            </w:r>
            <w:proofErr w:type="spellStart"/>
            <w:r w:rsidRPr="00E72BB4">
              <w:rPr>
                <w:color w:val="000000" w:themeColor="text1"/>
                <w:szCs w:val="24"/>
              </w:rPr>
              <w:t>Mejia</w:t>
            </w:r>
            <w:proofErr w:type="spellEnd"/>
            <w:r w:rsidRPr="00E72BB4">
              <w:rPr>
                <w:color w:val="000000" w:themeColor="text1"/>
                <w:szCs w:val="24"/>
              </w:rPr>
              <w:t xml:space="preserve"> Cisneros</w:t>
            </w:r>
          </w:p>
        </w:tc>
      </w:tr>
      <w:tr w:rsidR="00E72BB4" w:rsidRPr="00E72BB4" w14:paraId="08D30B07" w14:textId="77777777" w:rsidTr="00E517F9">
        <w:tc>
          <w:tcPr>
            <w:tcW w:w="3045" w:type="dxa"/>
            <w:shd w:val="clear" w:color="auto" w:fill="auto"/>
            <w:tcMar>
              <w:top w:w="100" w:type="dxa"/>
              <w:left w:w="100" w:type="dxa"/>
              <w:bottom w:w="100" w:type="dxa"/>
              <w:right w:w="100" w:type="dxa"/>
            </w:tcMar>
          </w:tcPr>
          <w:p w14:paraId="2B7DE09C"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Escritura - Revisión y edición</w:t>
            </w:r>
          </w:p>
        </w:tc>
        <w:tc>
          <w:tcPr>
            <w:tcW w:w="6315" w:type="dxa"/>
            <w:shd w:val="clear" w:color="auto" w:fill="auto"/>
            <w:tcMar>
              <w:top w:w="100" w:type="dxa"/>
              <w:left w:w="100" w:type="dxa"/>
              <w:bottom w:w="100" w:type="dxa"/>
              <w:right w:w="100" w:type="dxa"/>
            </w:tcMar>
          </w:tcPr>
          <w:p w14:paraId="171E84A2"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 xml:space="preserve">Guillermo </w:t>
            </w:r>
            <w:proofErr w:type="spellStart"/>
            <w:r w:rsidRPr="00E72BB4">
              <w:rPr>
                <w:color w:val="000000" w:themeColor="text1"/>
                <w:szCs w:val="24"/>
              </w:rPr>
              <w:t>Mejia</w:t>
            </w:r>
            <w:proofErr w:type="spellEnd"/>
            <w:r w:rsidRPr="00E72BB4">
              <w:rPr>
                <w:color w:val="000000" w:themeColor="text1"/>
                <w:szCs w:val="24"/>
              </w:rPr>
              <w:t xml:space="preserve"> Cisneros «principal», Elsa Ordoñez Casanova «que apoya», </w:t>
            </w:r>
            <w:proofErr w:type="spellStart"/>
            <w:r w:rsidRPr="00E72BB4">
              <w:rPr>
                <w:color w:val="000000" w:themeColor="text1"/>
                <w:szCs w:val="24"/>
              </w:rPr>
              <w:t>Hector</w:t>
            </w:r>
            <w:proofErr w:type="spellEnd"/>
            <w:r w:rsidRPr="00E72BB4">
              <w:rPr>
                <w:color w:val="000000" w:themeColor="text1"/>
                <w:szCs w:val="24"/>
              </w:rPr>
              <w:t xml:space="preserve"> Alejandro Trejo Mandujano «que apoya»</w:t>
            </w:r>
          </w:p>
        </w:tc>
      </w:tr>
      <w:tr w:rsidR="00E72BB4" w:rsidRPr="00E72BB4" w14:paraId="1AE580E7" w14:textId="77777777" w:rsidTr="00E517F9">
        <w:tc>
          <w:tcPr>
            <w:tcW w:w="3045" w:type="dxa"/>
            <w:shd w:val="clear" w:color="auto" w:fill="auto"/>
            <w:tcMar>
              <w:top w:w="100" w:type="dxa"/>
              <w:left w:w="100" w:type="dxa"/>
              <w:bottom w:w="100" w:type="dxa"/>
              <w:right w:w="100" w:type="dxa"/>
            </w:tcMar>
          </w:tcPr>
          <w:p w14:paraId="235ACCA8"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Visualización</w:t>
            </w:r>
          </w:p>
        </w:tc>
        <w:tc>
          <w:tcPr>
            <w:tcW w:w="6315" w:type="dxa"/>
            <w:shd w:val="clear" w:color="auto" w:fill="auto"/>
            <w:tcMar>
              <w:top w:w="100" w:type="dxa"/>
              <w:left w:w="100" w:type="dxa"/>
              <w:bottom w:w="100" w:type="dxa"/>
              <w:right w:w="100" w:type="dxa"/>
            </w:tcMar>
          </w:tcPr>
          <w:p w14:paraId="6D6A1CF3"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 xml:space="preserve">Guillermo </w:t>
            </w:r>
            <w:proofErr w:type="spellStart"/>
            <w:r w:rsidRPr="00E72BB4">
              <w:rPr>
                <w:color w:val="000000" w:themeColor="text1"/>
                <w:szCs w:val="24"/>
              </w:rPr>
              <w:t>Mejia</w:t>
            </w:r>
            <w:proofErr w:type="spellEnd"/>
            <w:r w:rsidRPr="00E72BB4">
              <w:rPr>
                <w:color w:val="000000" w:themeColor="text1"/>
                <w:szCs w:val="24"/>
              </w:rPr>
              <w:t xml:space="preserve"> Cisneros</w:t>
            </w:r>
          </w:p>
        </w:tc>
      </w:tr>
      <w:tr w:rsidR="00E72BB4" w:rsidRPr="00E72BB4" w14:paraId="3E0673A6" w14:textId="77777777" w:rsidTr="00E517F9">
        <w:tc>
          <w:tcPr>
            <w:tcW w:w="3045" w:type="dxa"/>
            <w:shd w:val="clear" w:color="auto" w:fill="auto"/>
            <w:tcMar>
              <w:top w:w="100" w:type="dxa"/>
              <w:left w:w="100" w:type="dxa"/>
              <w:bottom w:w="100" w:type="dxa"/>
              <w:right w:w="100" w:type="dxa"/>
            </w:tcMar>
          </w:tcPr>
          <w:p w14:paraId="718EE3AC"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Supervisión</w:t>
            </w:r>
          </w:p>
        </w:tc>
        <w:tc>
          <w:tcPr>
            <w:tcW w:w="6315" w:type="dxa"/>
            <w:shd w:val="clear" w:color="auto" w:fill="auto"/>
            <w:tcMar>
              <w:top w:w="100" w:type="dxa"/>
              <w:left w:w="100" w:type="dxa"/>
              <w:bottom w:w="100" w:type="dxa"/>
              <w:right w:w="100" w:type="dxa"/>
            </w:tcMar>
          </w:tcPr>
          <w:p w14:paraId="11C141D0"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 xml:space="preserve">Guillermo </w:t>
            </w:r>
            <w:proofErr w:type="spellStart"/>
            <w:r w:rsidRPr="00E72BB4">
              <w:rPr>
                <w:color w:val="000000" w:themeColor="text1"/>
                <w:szCs w:val="24"/>
              </w:rPr>
              <w:t>Mejia</w:t>
            </w:r>
            <w:proofErr w:type="spellEnd"/>
            <w:r w:rsidRPr="00E72BB4">
              <w:rPr>
                <w:color w:val="000000" w:themeColor="text1"/>
                <w:szCs w:val="24"/>
              </w:rPr>
              <w:t xml:space="preserve"> Cisneros</w:t>
            </w:r>
          </w:p>
        </w:tc>
      </w:tr>
      <w:tr w:rsidR="00E72BB4" w:rsidRPr="00E72BB4" w14:paraId="60106115" w14:textId="77777777" w:rsidTr="00E517F9">
        <w:tc>
          <w:tcPr>
            <w:tcW w:w="3045" w:type="dxa"/>
            <w:shd w:val="clear" w:color="auto" w:fill="auto"/>
            <w:tcMar>
              <w:top w:w="100" w:type="dxa"/>
              <w:left w:w="100" w:type="dxa"/>
              <w:bottom w:w="100" w:type="dxa"/>
              <w:right w:w="100" w:type="dxa"/>
            </w:tcMar>
          </w:tcPr>
          <w:p w14:paraId="188F6BCB"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Administración de Proyectos</w:t>
            </w:r>
          </w:p>
        </w:tc>
        <w:tc>
          <w:tcPr>
            <w:tcW w:w="6315" w:type="dxa"/>
            <w:shd w:val="clear" w:color="auto" w:fill="auto"/>
            <w:tcMar>
              <w:top w:w="100" w:type="dxa"/>
              <w:left w:w="100" w:type="dxa"/>
              <w:bottom w:w="100" w:type="dxa"/>
              <w:right w:w="100" w:type="dxa"/>
            </w:tcMar>
          </w:tcPr>
          <w:p w14:paraId="5126FEF8"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 xml:space="preserve">Guillermo </w:t>
            </w:r>
            <w:proofErr w:type="spellStart"/>
            <w:r w:rsidRPr="00E72BB4">
              <w:rPr>
                <w:color w:val="000000" w:themeColor="text1"/>
                <w:szCs w:val="24"/>
              </w:rPr>
              <w:t>Mejia</w:t>
            </w:r>
            <w:proofErr w:type="spellEnd"/>
            <w:r w:rsidRPr="00E72BB4">
              <w:rPr>
                <w:color w:val="000000" w:themeColor="text1"/>
                <w:szCs w:val="24"/>
              </w:rPr>
              <w:t xml:space="preserve"> Cisneros</w:t>
            </w:r>
          </w:p>
        </w:tc>
      </w:tr>
      <w:tr w:rsidR="00E72BB4" w:rsidRPr="00E72BB4" w14:paraId="0F5B3413" w14:textId="77777777" w:rsidTr="00E517F9">
        <w:tc>
          <w:tcPr>
            <w:tcW w:w="3045" w:type="dxa"/>
            <w:shd w:val="clear" w:color="auto" w:fill="auto"/>
            <w:tcMar>
              <w:top w:w="100" w:type="dxa"/>
              <w:left w:w="100" w:type="dxa"/>
              <w:bottom w:w="100" w:type="dxa"/>
              <w:right w:w="100" w:type="dxa"/>
            </w:tcMar>
          </w:tcPr>
          <w:p w14:paraId="6F695F88"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Adquisición de fondos</w:t>
            </w:r>
          </w:p>
        </w:tc>
        <w:tc>
          <w:tcPr>
            <w:tcW w:w="6315" w:type="dxa"/>
            <w:shd w:val="clear" w:color="auto" w:fill="auto"/>
            <w:tcMar>
              <w:top w:w="100" w:type="dxa"/>
              <w:left w:w="100" w:type="dxa"/>
              <w:bottom w:w="100" w:type="dxa"/>
              <w:right w:w="100" w:type="dxa"/>
            </w:tcMar>
          </w:tcPr>
          <w:p w14:paraId="3882DCBE" w14:textId="77777777" w:rsidR="00E72BB4" w:rsidRPr="00E72BB4" w:rsidRDefault="00E72BB4" w:rsidP="00E72BB4">
            <w:pPr>
              <w:widowControl w:val="0"/>
              <w:spacing w:after="0" w:line="240" w:lineRule="auto"/>
              <w:ind w:firstLine="0"/>
              <w:rPr>
                <w:color w:val="000000" w:themeColor="text1"/>
                <w:szCs w:val="24"/>
              </w:rPr>
            </w:pPr>
            <w:r w:rsidRPr="00E72BB4">
              <w:rPr>
                <w:color w:val="000000" w:themeColor="text1"/>
                <w:szCs w:val="24"/>
              </w:rPr>
              <w:t xml:space="preserve">Elsa Ordoñez Casanova «igual», </w:t>
            </w:r>
            <w:proofErr w:type="spellStart"/>
            <w:r w:rsidRPr="00E72BB4">
              <w:rPr>
                <w:color w:val="000000" w:themeColor="text1"/>
                <w:szCs w:val="24"/>
              </w:rPr>
              <w:t>Hector</w:t>
            </w:r>
            <w:proofErr w:type="spellEnd"/>
            <w:r w:rsidRPr="00E72BB4">
              <w:rPr>
                <w:color w:val="000000" w:themeColor="text1"/>
                <w:szCs w:val="24"/>
              </w:rPr>
              <w:t xml:space="preserve"> Alejandro Trejo Mandujano «igual»</w:t>
            </w:r>
          </w:p>
        </w:tc>
      </w:tr>
    </w:tbl>
    <w:p w14:paraId="66A02086" w14:textId="77777777" w:rsidR="00DE60D2" w:rsidRPr="006A684E" w:rsidRDefault="00DE60D2" w:rsidP="00E72BB4">
      <w:pPr>
        <w:autoSpaceDE w:val="0"/>
        <w:autoSpaceDN w:val="0"/>
        <w:adjustRightInd w:val="0"/>
        <w:ind w:firstLine="0"/>
        <w:rPr>
          <w:rFonts w:cs="Calibri"/>
        </w:rPr>
      </w:pPr>
    </w:p>
    <w:sectPr w:rsidR="00DE60D2" w:rsidRPr="006A684E" w:rsidSect="00360EE4">
      <w:headerReference w:type="default" r:id="rId16"/>
      <w:footerReference w:type="default" r:id="rId17"/>
      <w:headerReference w:type="first" r:id="rId18"/>
      <w:footerReference w:type="first" r:id="rId19"/>
      <w:type w:val="continuous"/>
      <w:pgSz w:w="12240" w:h="15840" w:code="1"/>
      <w:pgMar w:top="1276" w:right="1440" w:bottom="709" w:left="1440" w:header="170" w:footer="0" w:gutter="0"/>
      <w:pgNumType w:start="1"/>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233A" w14:textId="77777777" w:rsidR="00CC33E7" w:rsidRDefault="00CC33E7">
      <w:r>
        <w:separator/>
      </w:r>
    </w:p>
  </w:endnote>
  <w:endnote w:type="continuationSeparator" w:id="0">
    <w:p w14:paraId="50D4B268" w14:textId="77777777" w:rsidR="00CC33E7" w:rsidRDefault="00CC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alpageTIM5">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imbus Roman No9 L">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5A40F" w14:textId="4C8C49A5" w:rsidR="00951D31" w:rsidRPr="00360EE4" w:rsidRDefault="00360EE4" w:rsidP="00360EE4">
    <w:pPr>
      <w:pStyle w:val="Piedepgina"/>
    </w:pPr>
    <w:r>
      <w:rPr>
        <w:noProof/>
        <w:lang w:val="es-EC" w:eastAsia="es-EC"/>
      </w:rPr>
      <w:drawing>
        <wp:inline distT="0" distB="0" distL="0" distR="0" wp14:anchorId="0B963CEB" wp14:editId="1DABA7CA">
          <wp:extent cx="1600200" cy="419100"/>
          <wp:effectExtent l="0" t="0" r="0" b="0"/>
          <wp:docPr id="144" name="Imagen 14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360EE4">
      <w:rPr>
        <w:rFonts w:asciiTheme="minorHAnsi" w:hAnsiTheme="minorHAnsi" w:cstheme="minorHAnsi"/>
        <w:b/>
        <w:sz w:val="22"/>
        <w:szCs w:val="16"/>
      </w:rPr>
      <w:t xml:space="preserve">Vol. 12, Núm. 23 Julio - </w:t>
    </w:r>
    <w:proofErr w:type="gramStart"/>
    <w:r w:rsidRPr="00360EE4">
      <w:rPr>
        <w:rFonts w:asciiTheme="minorHAnsi" w:hAnsiTheme="minorHAnsi" w:cstheme="minorHAnsi"/>
        <w:b/>
        <w:sz w:val="22"/>
        <w:szCs w:val="16"/>
      </w:rPr>
      <w:t>Diciembre</w:t>
    </w:r>
    <w:proofErr w:type="gramEnd"/>
    <w:r w:rsidRPr="00360EE4">
      <w:rPr>
        <w:rFonts w:asciiTheme="minorHAnsi" w:hAnsiTheme="minorHAnsi" w:cstheme="minorHAnsi"/>
        <w:b/>
        <w:sz w:val="22"/>
        <w:szCs w:val="16"/>
      </w:rPr>
      <w:t xml:space="preserve"> 2021, e</w:t>
    </w:r>
    <w:r w:rsidR="00DA43D8">
      <w:rPr>
        <w:rFonts w:asciiTheme="minorHAnsi" w:hAnsiTheme="minorHAnsi" w:cstheme="minorHAnsi"/>
        <w:b/>
        <w:sz w:val="22"/>
        <w:szCs w:val="16"/>
      </w:rPr>
      <w:t>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6EDE" w14:textId="75858FF2" w:rsidR="00951D31" w:rsidRPr="00360EE4" w:rsidRDefault="00360EE4" w:rsidP="00360EE4">
    <w:pPr>
      <w:pStyle w:val="Piedepgina"/>
      <w:ind w:firstLine="0"/>
      <w:jc w:val="center"/>
    </w:pPr>
    <w:r>
      <w:rPr>
        <w:noProof/>
        <w:lang w:val="es-EC" w:eastAsia="es-EC"/>
      </w:rPr>
      <w:drawing>
        <wp:inline distT="0" distB="0" distL="0" distR="0" wp14:anchorId="4A5608E9" wp14:editId="61A0B95F">
          <wp:extent cx="1600200" cy="419100"/>
          <wp:effectExtent l="0" t="0" r="0" b="0"/>
          <wp:docPr id="146" name="Imagen 146"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rFonts w:asciiTheme="minorHAnsi" w:hAnsiTheme="minorHAnsi" w:cstheme="minorHAnsi"/>
        <w:b/>
        <w:sz w:val="22"/>
        <w:szCs w:val="16"/>
      </w:rPr>
      <w:t xml:space="preserve">         </w:t>
    </w:r>
    <w:r w:rsidRPr="00360EE4">
      <w:rPr>
        <w:rFonts w:asciiTheme="minorHAnsi" w:hAnsiTheme="minorHAnsi" w:cstheme="minorHAnsi"/>
        <w:b/>
        <w:sz w:val="22"/>
        <w:szCs w:val="16"/>
      </w:rPr>
      <w:t xml:space="preserve">Vol. 12, Núm. 23 Julio - </w:t>
    </w:r>
    <w:proofErr w:type="gramStart"/>
    <w:r w:rsidRPr="00360EE4">
      <w:rPr>
        <w:rFonts w:asciiTheme="minorHAnsi" w:hAnsiTheme="minorHAnsi" w:cstheme="minorHAnsi"/>
        <w:b/>
        <w:sz w:val="22"/>
        <w:szCs w:val="16"/>
      </w:rPr>
      <w:t>Diciembre</w:t>
    </w:r>
    <w:proofErr w:type="gramEnd"/>
    <w:r w:rsidRPr="00360EE4">
      <w:rPr>
        <w:rFonts w:asciiTheme="minorHAnsi" w:hAnsiTheme="minorHAnsi" w:cstheme="minorHAnsi"/>
        <w:b/>
        <w:sz w:val="22"/>
        <w:szCs w:val="16"/>
      </w:rPr>
      <w:t xml:space="preserve"> 2021,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D5E9" w14:textId="77777777" w:rsidR="00CC33E7" w:rsidRDefault="00CC33E7">
      <w:r>
        <w:separator/>
      </w:r>
    </w:p>
  </w:footnote>
  <w:footnote w:type="continuationSeparator" w:id="0">
    <w:p w14:paraId="64EF7B86" w14:textId="77777777" w:rsidR="00CC33E7" w:rsidRDefault="00CC3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97F9D" w14:textId="6F302835" w:rsidR="00951D31" w:rsidRPr="004B5EC8" w:rsidRDefault="00951D31" w:rsidP="004B5EC8">
    <w:pPr>
      <w:pStyle w:val="Encabezado"/>
      <w:jc w:val="left"/>
    </w:pPr>
    <w:ins w:id="32" w:author="Guillermo Mejia" w:date="2021-06-04T08:27:00Z">
      <w:r w:rsidRPr="005A563C">
        <w:rPr>
          <w:noProof/>
          <w:lang w:val="es-VE" w:eastAsia="es-VE"/>
        </w:rPr>
        <w:drawing>
          <wp:anchor distT="0" distB="0" distL="114300" distR="114300" simplePos="0" relativeHeight="251661312" behindDoc="0" locked="1" layoutInCell="1" allowOverlap="1" wp14:anchorId="258367C6" wp14:editId="0F5F7C3F">
            <wp:simplePos x="0" y="0"/>
            <wp:positionH relativeFrom="column">
              <wp:posOffset>190500</wp:posOffset>
            </wp:positionH>
            <wp:positionV relativeFrom="page">
              <wp:posOffset>175895</wp:posOffset>
            </wp:positionV>
            <wp:extent cx="5572760" cy="546735"/>
            <wp:effectExtent l="0" t="0" r="8890" b="5715"/>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76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620867"/>
      <w:docPartObj>
        <w:docPartGallery w:val="Page Numbers (Top of Page)"/>
        <w:docPartUnique/>
      </w:docPartObj>
    </w:sdtPr>
    <w:sdtEndPr/>
    <w:sdtContent>
      <w:p w14:paraId="067CA07E" w14:textId="77777777" w:rsidR="00951D31" w:rsidRPr="007268A6" w:rsidRDefault="00951D31" w:rsidP="003A4A8E">
        <w:pPr>
          <w:pStyle w:val="Encabezado"/>
          <w:ind w:firstLine="0"/>
          <w:jc w:val="both"/>
          <w:rPr>
            <w:sz w:val="22"/>
          </w:rPr>
        </w:pPr>
        <w:ins w:id="33" w:author="Guillermo Mejia" w:date="2021-06-04T08:27:00Z">
          <w:r w:rsidRPr="005A563C">
            <w:rPr>
              <w:noProof/>
              <w:lang w:val="es-VE" w:eastAsia="es-VE"/>
            </w:rPr>
            <w:drawing>
              <wp:anchor distT="0" distB="0" distL="114300" distR="114300" simplePos="0" relativeHeight="251659264" behindDoc="0" locked="1" layoutInCell="1" allowOverlap="1" wp14:anchorId="7625AA88" wp14:editId="47DC12D7">
                <wp:simplePos x="0" y="0"/>
                <wp:positionH relativeFrom="column">
                  <wp:posOffset>190500</wp:posOffset>
                </wp:positionH>
                <wp:positionV relativeFrom="page">
                  <wp:posOffset>137160</wp:posOffset>
                </wp:positionV>
                <wp:extent cx="5572760" cy="546735"/>
                <wp:effectExtent l="0" t="0" r="8890" b="5715"/>
                <wp:wrapNone/>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276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ins>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0AB"/>
    <w:multiLevelType w:val="hybridMultilevel"/>
    <w:tmpl w:val="A73EA22A"/>
    <w:lvl w:ilvl="0" w:tplc="58949326">
      <w:start w:val="1"/>
      <w:numFmt w:val="upperLetter"/>
      <w:lvlText w:val="%1."/>
      <w:lvlJc w:val="left"/>
      <w:pPr>
        <w:ind w:left="720" w:hanging="360"/>
      </w:pPr>
      <w:rPr>
        <w:rFonts w:ascii="Trebuchet MS" w:hAnsi="Trebuchet MS" w:cs="Trebuchet M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2354E"/>
    <w:multiLevelType w:val="hybridMultilevel"/>
    <w:tmpl w:val="45286B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550B02"/>
    <w:multiLevelType w:val="hybridMultilevel"/>
    <w:tmpl w:val="E7C2A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6D5E92"/>
    <w:multiLevelType w:val="hybridMultilevel"/>
    <w:tmpl w:val="71F8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362970"/>
    <w:multiLevelType w:val="hybridMultilevel"/>
    <w:tmpl w:val="BB2E6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F83CDB"/>
    <w:multiLevelType w:val="hybridMultilevel"/>
    <w:tmpl w:val="AC3C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4C17A7"/>
    <w:multiLevelType w:val="hybridMultilevel"/>
    <w:tmpl w:val="286A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D07B6"/>
    <w:multiLevelType w:val="multilevel"/>
    <w:tmpl w:val="0EB8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3598A"/>
    <w:multiLevelType w:val="hybridMultilevel"/>
    <w:tmpl w:val="B66A98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B75ACE"/>
    <w:multiLevelType w:val="hybridMultilevel"/>
    <w:tmpl w:val="5B506410"/>
    <w:lvl w:ilvl="0" w:tplc="FBCED1F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5356C7A"/>
    <w:multiLevelType w:val="multilevel"/>
    <w:tmpl w:val="527E178E"/>
    <w:lvl w:ilvl="0">
      <w:start w:val="1"/>
      <w:numFmt w:val="decimal"/>
      <w:lvlText w:val="%1."/>
      <w:lvlJc w:val="left"/>
      <w:pPr>
        <w:ind w:left="720" w:hanging="360"/>
      </w:pPr>
      <w:rPr>
        <w:rFonts w:ascii="Arial" w:hAnsi="Arial" w:cs="Arial" w:hint="default"/>
        <w:color w:val="2222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9FD6BD5"/>
    <w:multiLevelType w:val="hybridMultilevel"/>
    <w:tmpl w:val="43DA7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F344D4"/>
    <w:multiLevelType w:val="hybridMultilevel"/>
    <w:tmpl w:val="78A8348E"/>
    <w:lvl w:ilvl="0" w:tplc="A82666F8">
      <w:start w:val="1"/>
      <w:numFmt w:val="decimal"/>
      <w:lvlText w:val="%1-"/>
      <w:lvlJc w:val="left"/>
      <w:pPr>
        <w:ind w:left="360" w:hanging="360"/>
      </w:pPr>
      <w:rPr>
        <w:rFonts w:ascii="RealpageTIM5" w:eastAsia="Times New Roman" w:hAnsi="RealpageTIM5" w:cs="RealpageTIM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9E346E6"/>
    <w:multiLevelType w:val="multilevel"/>
    <w:tmpl w:val="3EF25C6A"/>
    <w:lvl w:ilvl="0">
      <w:start w:val="5"/>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BE01498"/>
    <w:multiLevelType w:val="hybridMultilevel"/>
    <w:tmpl w:val="94805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747540"/>
    <w:multiLevelType w:val="hybridMultilevel"/>
    <w:tmpl w:val="A4E44B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369305B"/>
    <w:multiLevelType w:val="hybridMultilevel"/>
    <w:tmpl w:val="8832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47AF6"/>
    <w:multiLevelType w:val="hybridMultilevel"/>
    <w:tmpl w:val="A51CCB3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5EE4497"/>
    <w:multiLevelType w:val="hybridMultilevel"/>
    <w:tmpl w:val="33802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CC10C0"/>
    <w:multiLevelType w:val="hybridMultilevel"/>
    <w:tmpl w:val="48DC9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D6741"/>
    <w:multiLevelType w:val="hybridMultilevel"/>
    <w:tmpl w:val="CC94E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AE5D13"/>
    <w:multiLevelType w:val="hybridMultilevel"/>
    <w:tmpl w:val="E84C5A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82A6013"/>
    <w:multiLevelType w:val="hybridMultilevel"/>
    <w:tmpl w:val="1D06B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753109"/>
    <w:multiLevelType w:val="hybridMultilevel"/>
    <w:tmpl w:val="89C8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021C47"/>
    <w:multiLevelType w:val="hybridMultilevel"/>
    <w:tmpl w:val="1BDC2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EE24D5"/>
    <w:multiLevelType w:val="hybridMultilevel"/>
    <w:tmpl w:val="FA648E98"/>
    <w:lvl w:ilvl="0" w:tplc="CE3A25FE">
      <w:start w:val="1"/>
      <w:numFmt w:val="upperLetter"/>
      <w:lvlText w:val="%1."/>
      <w:lvlJc w:val="left"/>
      <w:pPr>
        <w:ind w:left="720" w:hanging="360"/>
      </w:pPr>
      <w:rPr>
        <w:rFonts w:ascii="Trebuchet MS" w:hAnsi="Trebuchet MS" w:cs="Trebuchet M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24"/>
  </w:num>
  <w:num w:numId="4">
    <w:abstractNumId w:val="12"/>
  </w:num>
  <w:num w:numId="5">
    <w:abstractNumId w:val="10"/>
  </w:num>
  <w:num w:numId="6">
    <w:abstractNumId w:val="25"/>
  </w:num>
  <w:num w:numId="7">
    <w:abstractNumId w:val="0"/>
  </w:num>
  <w:num w:numId="8">
    <w:abstractNumId w:val="13"/>
  </w:num>
  <w:num w:numId="9">
    <w:abstractNumId w:val="6"/>
  </w:num>
  <w:num w:numId="10">
    <w:abstractNumId w:val="2"/>
  </w:num>
  <w:num w:numId="11">
    <w:abstractNumId w:val="20"/>
  </w:num>
  <w:num w:numId="12">
    <w:abstractNumId w:val="4"/>
  </w:num>
  <w:num w:numId="13">
    <w:abstractNumId w:val="15"/>
  </w:num>
  <w:num w:numId="14">
    <w:abstractNumId w:val="14"/>
  </w:num>
  <w:num w:numId="15">
    <w:abstractNumId w:val="8"/>
  </w:num>
  <w:num w:numId="16">
    <w:abstractNumId w:val="17"/>
  </w:num>
  <w:num w:numId="17">
    <w:abstractNumId w:val="1"/>
  </w:num>
  <w:num w:numId="18">
    <w:abstractNumId w:val="9"/>
  </w:num>
  <w:num w:numId="19">
    <w:abstractNumId w:val="21"/>
  </w:num>
  <w:num w:numId="20">
    <w:abstractNumId w:val="5"/>
  </w:num>
  <w:num w:numId="21">
    <w:abstractNumId w:val="11"/>
  </w:num>
  <w:num w:numId="22">
    <w:abstractNumId w:val="16"/>
  </w:num>
  <w:num w:numId="23">
    <w:abstractNumId w:val="19"/>
  </w:num>
  <w:num w:numId="24">
    <w:abstractNumId w:val="23"/>
  </w:num>
  <w:num w:numId="25">
    <w:abstractNumId w:val="22"/>
  </w:num>
  <w:num w:numId="2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llermo Mejia">
    <w15:presenceInfo w15:providerId="Windows Live" w15:userId="4663c16dcff8a4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355"/>
    <w:rsid w:val="000001DD"/>
    <w:rsid w:val="000002E1"/>
    <w:rsid w:val="00001269"/>
    <w:rsid w:val="000022A2"/>
    <w:rsid w:val="00002EB9"/>
    <w:rsid w:val="00003B19"/>
    <w:rsid w:val="00004977"/>
    <w:rsid w:val="000053BB"/>
    <w:rsid w:val="00005C0C"/>
    <w:rsid w:val="00005C61"/>
    <w:rsid w:val="00006DD0"/>
    <w:rsid w:val="00006F91"/>
    <w:rsid w:val="000070A0"/>
    <w:rsid w:val="00007C55"/>
    <w:rsid w:val="00010866"/>
    <w:rsid w:val="0001087E"/>
    <w:rsid w:val="000108C7"/>
    <w:rsid w:val="00010A55"/>
    <w:rsid w:val="0001163B"/>
    <w:rsid w:val="00011ADC"/>
    <w:rsid w:val="00012301"/>
    <w:rsid w:val="000126ED"/>
    <w:rsid w:val="00014560"/>
    <w:rsid w:val="0001516E"/>
    <w:rsid w:val="000158AA"/>
    <w:rsid w:val="00016439"/>
    <w:rsid w:val="0001651C"/>
    <w:rsid w:val="00016D48"/>
    <w:rsid w:val="00016E96"/>
    <w:rsid w:val="00016EF9"/>
    <w:rsid w:val="0001737D"/>
    <w:rsid w:val="0002024E"/>
    <w:rsid w:val="0002110A"/>
    <w:rsid w:val="00021681"/>
    <w:rsid w:val="000222B8"/>
    <w:rsid w:val="000228B1"/>
    <w:rsid w:val="00023070"/>
    <w:rsid w:val="0002345E"/>
    <w:rsid w:val="00023AD7"/>
    <w:rsid w:val="0002419B"/>
    <w:rsid w:val="0002480E"/>
    <w:rsid w:val="00025074"/>
    <w:rsid w:val="00025190"/>
    <w:rsid w:val="0002645A"/>
    <w:rsid w:val="00026481"/>
    <w:rsid w:val="000265A8"/>
    <w:rsid w:val="00026C30"/>
    <w:rsid w:val="0002767D"/>
    <w:rsid w:val="00031216"/>
    <w:rsid w:val="00031E60"/>
    <w:rsid w:val="0003228B"/>
    <w:rsid w:val="000327EB"/>
    <w:rsid w:val="00032C26"/>
    <w:rsid w:val="000331EA"/>
    <w:rsid w:val="0003457B"/>
    <w:rsid w:val="00035270"/>
    <w:rsid w:val="0003571B"/>
    <w:rsid w:val="00035F81"/>
    <w:rsid w:val="000369A3"/>
    <w:rsid w:val="00037437"/>
    <w:rsid w:val="000410CB"/>
    <w:rsid w:val="000411C3"/>
    <w:rsid w:val="00041349"/>
    <w:rsid w:val="0004141B"/>
    <w:rsid w:val="00042509"/>
    <w:rsid w:val="00043E44"/>
    <w:rsid w:val="00043F08"/>
    <w:rsid w:val="000445A5"/>
    <w:rsid w:val="0004484A"/>
    <w:rsid w:val="000450F8"/>
    <w:rsid w:val="0004592C"/>
    <w:rsid w:val="00046068"/>
    <w:rsid w:val="00046926"/>
    <w:rsid w:val="00047CA4"/>
    <w:rsid w:val="00052138"/>
    <w:rsid w:val="00052561"/>
    <w:rsid w:val="00054A06"/>
    <w:rsid w:val="00055AC7"/>
    <w:rsid w:val="00056C46"/>
    <w:rsid w:val="00060693"/>
    <w:rsid w:val="00060AF1"/>
    <w:rsid w:val="000610F6"/>
    <w:rsid w:val="00061408"/>
    <w:rsid w:val="000622BD"/>
    <w:rsid w:val="00063359"/>
    <w:rsid w:val="0006366E"/>
    <w:rsid w:val="00063CA7"/>
    <w:rsid w:val="00063F81"/>
    <w:rsid w:val="00064985"/>
    <w:rsid w:val="00064B71"/>
    <w:rsid w:val="00065464"/>
    <w:rsid w:val="000665A5"/>
    <w:rsid w:val="0006673A"/>
    <w:rsid w:val="00066CFC"/>
    <w:rsid w:val="000718A4"/>
    <w:rsid w:val="00072701"/>
    <w:rsid w:val="00072A28"/>
    <w:rsid w:val="0007355B"/>
    <w:rsid w:val="00073BD0"/>
    <w:rsid w:val="0007625C"/>
    <w:rsid w:val="00076520"/>
    <w:rsid w:val="0007653E"/>
    <w:rsid w:val="00077B50"/>
    <w:rsid w:val="00080A8C"/>
    <w:rsid w:val="0008199D"/>
    <w:rsid w:val="00081FBD"/>
    <w:rsid w:val="000827D0"/>
    <w:rsid w:val="0008338B"/>
    <w:rsid w:val="00084DCB"/>
    <w:rsid w:val="000851DF"/>
    <w:rsid w:val="0008574C"/>
    <w:rsid w:val="00085E9A"/>
    <w:rsid w:val="00086A66"/>
    <w:rsid w:val="00090456"/>
    <w:rsid w:val="0009088F"/>
    <w:rsid w:val="000913C7"/>
    <w:rsid w:val="00092900"/>
    <w:rsid w:val="000929F2"/>
    <w:rsid w:val="0009311D"/>
    <w:rsid w:val="00095C7A"/>
    <w:rsid w:val="000A05FA"/>
    <w:rsid w:val="000A0A63"/>
    <w:rsid w:val="000A0B24"/>
    <w:rsid w:val="000A213D"/>
    <w:rsid w:val="000A2218"/>
    <w:rsid w:val="000A2333"/>
    <w:rsid w:val="000A256E"/>
    <w:rsid w:val="000A3A30"/>
    <w:rsid w:val="000A3A53"/>
    <w:rsid w:val="000A5383"/>
    <w:rsid w:val="000A5493"/>
    <w:rsid w:val="000A65AD"/>
    <w:rsid w:val="000A758E"/>
    <w:rsid w:val="000A79C7"/>
    <w:rsid w:val="000B102C"/>
    <w:rsid w:val="000B11AE"/>
    <w:rsid w:val="000B2A52"/>
    <w:rsid w:val="000B33A3"/>
    <w:rsid w:val="000B3501"/>
    <w:rsid w:val="000B35E5"/>
    <w:rsid w:val="000B3D03"/>
    <w:rsid w:val="000B5F1D"/>
    <w:rsid w:val="000B77FE"/>
    <w:rsid w:val="000B7BC7"/>
    <w:rsid w:val="000B7CB4"/>
    <w:rsid w:val="000C04EB"/>
    <w:rsid w:val="000C075A"/>
    <w:rsid w:val="000C115A"/>
    <w:rsid w:val="000C124F"/>
    <w:rsid w:val="000C2C07"/>
    <w:rsid w:val="000C31A2"/>
    <w:rsid w:val="000C3747"/>
    <w:rsid w:val="000C3952"/>
    <w:rsid w:val="000C3AFE"/>
    <w:rsid w:val="000C41F3"/>
    <w:rsid w:val="000C5AEE"/>
    <w:rsid w:val="000C6692"/>
    <w:rsid w:val="000C6906"/>
    <w:rsid w:val="000C6ADE"/>
    <w:rsid w:val="000C6D41"/>
    <w:rsid w:val="000D11FE"/>
    <w:rsid w:val="000D15CE"/>
    <w:rsid w:val="000D1609"/>
    <w:rsid w:val="000D17E8"/>
    <w:rsid w:val="000D229B"/>
    <w:rsid w:val="000D2E00"/>
    <w:rsid w:val="000D3892"/>
    <w:rsid w:val="000D4CA9"/>
    <w:rsid w:val="000D4ECB"/>
    <w:rsid w:val="000D5095"/>
    <w:rsid w:val="000D5E8A"/>
    <w:rsid w:val="000D677B"/>
    <w:rsid w:val="000D69B4"/>
    <w:rsid w:val="000D6E97"/>
    <w:rsid w:val="000D7036"/>
    <w:rsid w:val="000E038F"/>
    <w:rsid w:val="000E07B6"/>
    <w:rsid w:val="000E097D"/>
    <w:rsid w:val="000E16BF"/>
    <w:rsid w:val="000E1D3D"/>
    <w:rsid w:val="000E22FA"/>
    <w:rsid w:val="000E2B1B"/>
    <w:rsid w:val="000E31DF"/>
    <w:rsid w:val="000E36EE"/>
    <w:rsid w:val="000E3FF9"/>
    <w:rsid w:val="000E428A"/>
    <w:rsid w:val="000E4B7A"/>
    <w:rsid w:val="000E4E49"/>
    <w:rsid w:val="000E56B7"/>
    <w:rsid w:val="000E5B81"/>
    <w:rsid w:val="000E67BE"/>
    <w:rsid w:val="000E6837"/>
    <w:rsid w:val="000E6BAC"/>
    <w:rsid w:val="000E6BED"/>
    <w:rsid w:val="000F0DC7"/>
    <w:rsid w:val="000F0F2D"/>
    <w:rsid w:val="000F1263"/>
    <w:rsid w:val="000F12CA"/>
    <w:rsid w:val="000F279D"/>
    <w:rsid w:val="000F2A00"/>
    <w:rsid w:val="000F408A"/>
    <w:rsid w:val="000F4C58"/>
    <w:rsid w:val="000F56B0"/>
    <w:rsid w:val="000F63F4"/>
    <w:rsid w:val="000F6486"/>
    <w:rsid w:val="000F6527"/>
    <w:rsid w:val="000F6D78"/>
    <w:rsid w:val="000F77E5"/>
    <w:rsid w:val="000F7D6C"/>
    <w:rsid w:val="00100044"/>
    <w:rsid w:val="001002A1"/>
    <w:rsid w:val="00100F82"/>
    <w:rsid w:val="0010174D"/>
    <w:rsid w:val="00101E02"/>
    <w:rsid w:val="001029CA"/>
    <w:rsid w:val="00103B78"/>
    <w:rsid w:val="001045D2"/>
    <w:rsid w:val="0010475E"/>
    <w:rsid w:val="001068CC"/>
    <w:rsid w:val="00106BB9"/>
    <w:rsid w:val="00107779"/>
    <w:rsid w:val="00107A70"/>
    <w:rsid w:val="00107D22"/>
    <w:rsid w:val="00110452"/>
    <w:rsid w:val="001109EB"/>
    <w:rsid w:val="001113C6"/>
    <w:rsid w:val="001117B2"/>
    <w:rsid w:val="00111A04"/>
    <w:rsid w:val="00112D95"/>
    <w:rsid w:val="00113528"/>
    <w:rsid w:val="00113B4E"/>
    <w:rsid w:val="00114CA5"/>
    <w:rsid w:val="00115688"/>
    <w:rsid w:val="0011585F"/>
    <w:rsid w:val="00116107"/>
    <w:rsid w:val="00117B5A"/>
    <w:rsid w:val="00117E29"/>
    <w:rsid w:val="00121B14"/>
    <w:rsid w:val="00121BB1"/>
    <w:rsid w:val="0012243C"/>
    <w:rsid w:val="00124975"/>
    <w:rsid w:val="001249A9"/>
    <w:rsid w:val="00125105"/>
    <w:rsid w:val="00125453"/>
    <w:rsid w:val="001266C9"/>
    <w:rsid w:val="001300C4"/>
    <w:rsid w:val="00130870"/>
    <w:rsid w:val="00130B52"/>
    <w:rsid w:val="00130FA6"/>
    <w:rsid w:val="00132A8C"/>
    <w:rsid w:val="00133662"/>
    <w:rsid w:val="00133AD5"/>
    <w:rsid w:val="00134216"/>
    <w:rsid w:val="001347C0"/>
    <w:rsid w:val="00134ACC"/>
    <w:rsid w:val="00135384"/>
    <w:rsid w:val="0013585A"/>
    <w:rsid w:val="00135B6A"/>
    <w:rsid w:val="0013606D"/>
    <w:rsid w:val="00136468"/>
    <w:rsid w:val="00136560"/>
    <w:rsid w:val="001375A6"/>
    <w:rsid w:val="0013795A"/>
    <w:rsid w:val="00140AA8"/>
    <w:rsid w:val="00140C87"/>
    <w:rsid w:val="0014100E"/>
    <w:rsid w:val="00141386"/>
    <w:rsid w:val="0014143D"/>
    <w:rsid w:val="0014163B"/>
    <w:rsid w:val="001422E8"/>
    <w:rsid w:val="00142756"/>
    <w:rsid w:val="001428A0"/>
    <w:rsid w:val="00142DA0"/>
    <w:rsid w:val="00143095"/>
    <w:rsid w:val="00145EDB"/>
    <w:rsid w:val="00146348"/>
    <w:rsid w:val="001465BA"/>
    <w:rsid w:val="0014670B"/>
    <w:rsid w:val="001469D0"/>
    <w:rsid w:val="00146BEF"/>
    <w:rsid w:val="00150745"/>
    <w:rsid w:val="00151218"/>
    <w:rsid w:val="00152B38"/>
    <w:rsid w:val="00152E8A"/>
    <w:rsid w:val="0015315E"/>
    <w:rsid w:val="00153C92"/>
    <w:rsid w:val="00155146"/>
    <w:rsid w:val="001572DD"/>
    <w:rsid w:val="00157C27"/>
    <w:rsid w:val="00157D03"/>
    <w:rsid w:val="00157DAB"/>
    <w:rsid w:val="001605C9"/>
    <w:rsid w:val="00161893"/>
    <w:rsid w:val="00161975"/>
    <w:rsid w:val="00161C5E"/>
    <w:rsid w:val="001623C9"/>
    <w:rsid w:val="00164A0E"/>
    <w:rsid w:val="001658D4"/>
    <w:rsid w:val="00165A5E"/>
    <w:rsid w:val="00166938"/>
    <w:rsid w:val="00166A49"/>
    <w:rsid w:val="00166D46"/>
    <w:rsid w:val="00167262"/>
    <w:rsid w:val="001715B7"/>
    <w:rsid w:val="00171E37"/>
    <w:rsid w:val="001740F3"/>
    <w:rsid w:val="00174599"/>
    <w:rsid w:val="0017474F"/>
    <w:rsid w:val="00174898"/>
    <w:rsid w:val="0017551B"/>
    <w:rsid w:val="0017557A"/>
    <w:rsid w:val="00175835"/>
    <w:rsid w:val="001759B7"/>
    <w:rsid w:val="00176734"/>
    <w:rsid w:val="00177FDF"/>
    <w:rsid w:val="001803B2"/>
    <w:rsid w:val="0018104C"/>
    <w:rsid w:val="00181B36"/>
    <w:rsid w:val="00182212"/>
    <w:rsid w:val="00182B1A"/>
    <w:rsid w:val="00182C33"/>
    <w:rsid w:val="00182EB7"/>
    <w:rsid w:val="001833CD"/>
    <w:rsid w:val="00183DAC"/>
    <w:rsid w:val="001848E3"/>
    <w:rsid w:val="00185060"/>
    <w:rsid w:val="001858E7"/>
    <w:rsid w:val="00186395"/>
    <w:rsid w:val="00186829"/>
    <w:rsid w:val="00186B13"/>
    <w:rsid w:val="00187562"/>
    <w:rsid w:val="0019072D"/>
    <w:rsid w:val="001907A9"/>
    <w:rsid w:val="001929EA"/>
    <w:rsid w:val="00192B85"/>
    <w:rsid w:val="00192E5F"/>
    <w:rsid w:val="00193099"/>
    <w:rsid w:val="0019315F"/>
    <w:rsid w:val="0019343E"/>
    <w:rsid w:val="001936D0"/>
    <w:rsid w:val="0019396D"/>
    <w:rsid w:val="00193D16"/>
    <w:rsid w:val="00193F69"/>
    <w:rsid w:val="00194D4C"/>
    <w:rsid w:val="00194DAF"/>
    <w:rsid w:val="00194FDA"/>
    <w:rsid w:val="001959DE"/>
    <w:rsid w:val="00195A65"/>
    <w:rsid w:val="001971D6"/>
    <w:rsid w:val="00197F9C"/>
    <w:rsid w:val="001A020C"/>
    <w:rsid w:val="001A044D"/>
    <w:rsid w:val="001A06E0"/>
    <w:rsid w:val="001A103A"/>
    <w:rsid w:val="001A1305"/>
    <w:rsid w:val="001A232A"/>
    <w:rsid w:val="001A2940"/>
    <w:rsid w:val="001A3122"/>
    <w:rsid w:val="001A3C56"/>
    <w:rsid w:val="001A60E6"/>
    <w:rsid w:val="001A62ED"/>
    <w:rsid w:val="001A65B7"/>
    <w:rsid w:val="001A7860"/>
    <w:rsid w:val="001A78A7"/>
    <w:rsid w:val="001A7A76"/>
    <w:rsid w:val="001A7F13"/>
    <w:rsid w:val="001B01A7"/>
    <w:rsid w:val="001B0200"/>
    <w:rsid w:val="001B0779"/>
    <w:rsid w:val="001B167F"/>
    <w:rsid w:val="001B16E2"/>
    <w:rsid w:val="001B1905"/>
    <w:rsid w:val="001B1E88"/>
    <w:rsid w:val="001B2E53"/>
    <w:rsid w:val="001B3C87"/>
    <w:rsid w:val="001B6212"/>
    <w:rsid w:val="001B78DA"/>
    <w:rsid w:val="001B7D89"/>
    <w:rsid w:val="001C038F"/>
    <w:rsid w:val="001C0E26"/>
    <w:rsid w:val="001C1055"/>
    <w:rsid w:val="001C17BB"/>
    <w:rsid w:val="001C1CA0"/>
    <w:rsid w:val="001C3E69"/>
    <w:rsid w:val="001C480A"/>
    <w:rsid w:val="001C4DCF"/>
    <w:rsid w:val="001C4EE2"/>
    <w:rsid w:val="001C5819"/>
    <w:rsid w:val="001C5D7F"/>
    <w:rsid w:val="001C73EB"/>
    <w:rsid w:val="001D0418"/>
    <w:rsid w:val="001D0EEC"/>
    <w:rsid w:val="001D12D1"/>
    <w:rsid w:val="001D1D70"/>
    <w:rsid w:val="001D1E24"/>
    <w:rsid w:val="001D25E2"/>
    <w:rsid w:val="001D4638"/>
    <w:rsid w:val="001D49F9"/>
    <w:rsid w:val="001D4BD3"/>
    <w:rsid w:val="001D50AD"/>
    <w:rsid w:val="001E0064"/>
    <w:rsid w:val="001E0118"/>
    <w:rsid w:val="001E1013"/>
    <w:rsid w:val="001E19B9"/>
    <w:rsid w:val="001E2275"/>
    <w:rsid w:val="001E26EA"/>
    <w:rsid w:val="001E33AF"/>
    <w:rsid w:val="001E33CF"/>
    <w:rsid w:val="001E39AA"/>
    <w:rsid w:val="001E4228"/>
    <w:rsid w:val="001E4DDD"/>
    <w:rsid w:val="001E5DD1"/>
    <w:rsid w:val="001E6266"/>
    <w:rsid w:val="001E7132"/>
    <w:rsid w:val="001F0C74"/>
    <w:rsid w:val="001F176D"/>
    <w:rsid w:val="001F22C8"/>
    <w:rsid w:val="001F235F"/>
    <w:rsid w:val="001F2B5D"/>
    <w:rsid w:val="001F2EC6"/>
    <w:rsid w:val="001F3D1B"/>
    <w:rsid w:val="001F4614"/>
    <w:rsid w:val="001F4B47"/>
    <w:rsid w:val="001F4BC4"/>
    <w:rsid w:val="001F4D2F"/>
    <w:rsid w:val="001F524B"/>
    <w:rsid w:val="001F57C4"/>
    <w:rsid w:val="001F64C2"/>
    <w:rsid w:val="001F69F3"/>
    <w:rsid w:val="001F6B8A"/>
    <w:rsid w:val="001F6EFE"/>
    <w:rsid w:val="001F7AB8"/>
    <w:rsid w:val="00200444"/>
    <w:rsid w:val="00200EE1"/>
    <w:rsid w:val="00201503"/>
    <w:rsid w:val="0020243E"/>
    <w:rsid w:val="00202C9B"/>
    <w:rsid w:val="00202DC5"/>
    <w:rsid w:val="00202F27"/>
    <w:rsid w:val="00203D83"/>
    <w:rsid w:val="0020414F"/>
    <w:rsid w:val="00205090"/>
    <w:rsid w:val="00205618"/>
    <w:rsid w:val="00205B20"/>
    <w:rsid w:val="00205B67"/>
    <w:rsid w:val="00206604"/>
    <w:rsid w:val="00206B55"/>
    <w:rsid w:val="00210676"/>
    <w:rsid w:val="002115A2"/>
    <w:rsid w:val="00212874"/>
    <w:rsid w:val="002142A4"/>
    <w:rsid w:val="002145FD"/>
    <w:rsid w:val="002146CA"/>
    <w:rsid w:val="0021478D"/>
    <w:rsid w:val="0021542C"/>
    <w:rsid w:val="00215BAD"/>
    <w:rsid w:val="00215C97"/>
    <w:rsid w:val="00216240"/>
    <w:rsid w:val="00216251"/>
    <w:rsid w:val="0021714B"/>
    <w:rsid w:val="00217175"/>
    <w:rsid w:val="002171C2"/>
    <w:rsid w:val="00217E95"/>
    <w:rsid w:val="002200ED"/>
    <w:rsid w:val="002207DE"/>
    <w:rsid w:val="00220888"/>
    <w:rsid w:val="00220C1C"/>
    <w:rsid w:val="00222306"/>
    <w:rsid w:val="00223A03"/>
    <w:rsid w:val="00223A22"/>
    <w:rsid w:val="0022480F"/>
    <w:rsid w:val="00226045"/>
    <w:rsid w:val="00226A0C"/>
    <w:rsid w:val="00226D2C"/>
    <w:rsid w:val="0023100B"/>
    <w:rsid w:val="00231499"/>
    <w:rsid w:val="00231746"/>
    <w:rsid w:val="00231971"/>
    <w:rsid w:val="00231AF5"/>
    <w:rsid w:val="00232806"/>
    <w:rsid w:val="0023334D"/>
    <w:rsid w:val="0023405D"/>
    <w:rsid w:val="002343B5"/>
    <w:rsid w:val="00234DCF"/>
    <w:rsid w:val="00234EAB"/>
    <w:rsid w:val="00235313"/>
    <w:rsid w:val="002357E2"/>
    <w:rsid w:val="00235C45"/>
    <w:rsid w:val="00235FE9"/>
    <w:rsid w:val="00236678"/>
    <w:rsid w:val="00236758"/>
    <w:rsid w:val="00236B1B"/>
    <w:rsid w:val="00236E51"/>
    <w:rsid w:val="002406CC"/>
    <w:rsid w:val="00241569"/>
    <w:rsid w:val="00241B96"/>
    <w:rsid w:val="00241ED0"/>
    <w:rsid w:val="002421B7"/>
    <w:rsid w:val="00242D50"/>
    <w:rsid w:val="00242DCE"/>
    <w:rsid w:val="00243266"/>
    <w:rsid w:val="00243397"/>
    <w:rsid w:val="00243E87"/>
    <w:rsid w:val="002449EC"/>
    <w:rsid w:val="002462C0"/>
    <w:rsid w:val="002463FF"/>
    <w:rsid w:val="002478EE"/>
    <w:rsid w:val="00247DA9"/>
    <w:rsid w:val="00250A69"/>
    <w:rsid w:val="00251F2F"/>
    <w:rsid w:val="00252876"/>
    <w:rsid w:val="002542CF"/>
    <w:rsid w:val="00255229"/>
    <w:rsid w:val="002555DE"/>
    <w:rsid w:val="002563EC"/>
    <w:rsid w:val="002569C3"/>
    <w:rsid w:val="00256FEF"/>
    <w:rsid w:val="00260235"/>
    <w:rsid w:val="00260E27"/>
    <w:rsid w:val="0026193E"/>
    <w:rsid w:val="002626A1"/>
    <w:rsid w:val="0026318B"/>
    <w:rsid w:val="002632FE"/>
    <w:rsid w:val="002633A0"/>
    <w:rsid w:val="00263402"/>
    <w:rsid w:val="00263F91"/>
    <w:rsid w:val="00264004"/>
    <w:rsid w:val="00264378"/>
    <w:rsid w:val="00264DA6"/>
    <w:rsid w:val="0026576E"/>
    <w:rsid w:val="0026705B"/>
    <w:rsid w:val="00267223"/>
    <w:rsid w:val="002677F3"/>
    <w:rsid w:val="00267FC6"/>
    <w:rsid w:val="00270881"/>
    <w:rsid w:val="00272975"/>
    <w:rsid w:val="002732A3"/>
    <w:rsid w:val="002732ED"/>
    <w:rsid w:val="00274CB9"/>
    <w:rsid w:val="0027510A"/>
    <w:rsid w:val="00280549"/>
    <w:rsid w:val="00280B01"/>
    <w:rsid w:val="00281116"/>
    <w:rsid w:val="0028119F"/>
    <w:rsid w:val="0028130C"/>
    <w:rsid w:val="00282663"/>
    <w:rsid w:val="00282AC8"/>
    <w:rsid w:val="00282BA1"/>
    <w:rsid w:val="0028331D"/>
    <w:rsid w:val="00283539"/>
    <w:rsid w:val="00283C12"/>
    <w:rsid w:val="002842D0"/>
    <w:rsid w:val="00284992"/>
    <w:rsid w:val="00285557"/>
    <w:rsid w:val="0028583E"/>
    <w:rsid w:val="00290B73"/>
    <w:rsid w:val="00292519"/>
    <w:rsid w:val="0029318B"/>
    <w:rsid w:val="002933CA"/>
    <w:rsid w:val="002938B5"/>
    <w:rsid w:val="00293CF6"/>
    <w:rsid w:val="00294103"/>
    <w:rsid w:val="00294C41"/>
    <w:rsid w:val="00294F56"/>
    <w:rsid w:val="002951D1"/>
    <w:rsid w:val="00296463"/>
    <w:rsid w:val="0029797E"/>
    <w:rsid w:val="00297DE7"/>
    <w:rsid w:val="002A041C"/>
    <w:rsid w:val="002A069F"/>
    <w:rsid w:val="002A11E1"/>
    <w:rsid w:val="002A2EC2"/>
    <w:rsid w:val="002A367A"/>
    <w:rsid w:val="002A3966"/>
    <w:rsid w:val="002A46DB"/>
    <w:rsid w:val="002A5497"/>
    <w:rsid w:val="002A5844"/>
    <w:rsid w:val="002A69C0"/>
    <w:rsid w:val="002A725D"/>
    <w:rsid w:val="002A7743"/>
    <w:rsid w:val="002A7FF2"/>
    <w:rsid w:val="002B04A9"/>
    <w:rsid w:val="002B0649"/>
    <w:rsid w:val="002B1B41"/>
    <w:rsid w:val="002B3949"/>
    <w:rsid w:val="002B3D38"/>
    <w:rsid w:val="002B422C"/>
    <w:rsid w:val="002B4D32"/>
    <w:rsid w:val="002B50A2"/>
    <w:rsid w:val="002B5A2C"/>
    <w:rsid w:val="002B6DE6"/>
    <w:rsid w:val="002B76E2"/>
    <w:rsid w:val="002C00D0"/>
    <w:rsid w:val="002C07B9"/>
    <w:rsid w:val="002C0D01"/>
    <w:rsid w:val="002C1124"/>
    <w:rsid w:val="002C2669"/>
    <w:rsid w:val="002C2739"/>
    <w:rsid w:val="002C3466"/>
    <w:rsid w:val="002C353D"/>
    <w:rsid w:val="002C35F3"/>
    <w:rsid w:val="002C447B"/>
    <w:rsid w:val="002C47F2"/>
    <w:rsid w:val="002C5F03"/>
    <w:rsid w:val="002C6A82"/>
    <w:rsid w:val="002C6AFE"/>
    <w:rsid w:val="002C6D60"/>
    <w:rsid w:val="002C7E01"/>
    <w:rsid w:val="002D17CF"/>
    <w:rsid w:val="002D3056"/>
    <w:rsid w:val="002D4DE1"/>
    <w:rsid w:val="002D5280"/>
    <w:rsid w:val="002D6533"/>
    <w:rsid w:val="002D66CA"/>
    <w:rsid w:val="002D6DE4"/>
    <w:rsid w:val="002D6EF2"/>
    <w:rsid w:val="002D6F76"/>
    <w:rsid w:val="002D7AEB"/>
    <w:rsid w:val="002E01E5"/>
    <w:rsid w:val="002E04A9"/>
    <w:rsid w:val="002E0641"/>
    <w:rsid w:val="002E0D4D"/>
    <w:rsid w:val="002E1190"/>
    <w:rsid w:val="002E1AD8"/>
    <w:rsid w:val="002E49D3"/>
    <w:rsid w:val="002E5C2A"/>
    <w:rsid w:val="002F051F"/>
    <w:rsid w:val="002F2100"/>
    <w:rsid w:val="002F338B"/>
    <w:rsid w:val="002F443C"/>
    <w:rsid w:val="002F45E8"/>
    <w:rsid w:val="002F59A0"/>
    <w:rsid w:val="002F5CBF"/>
    <w:rsid w:val="002F78E6"/>
    <w:rsid w:val="002F7BAA"/>
    <w:rsid w:val="00301C07"/>
    <w:rsid w:val="003023AE"/>
    <w:rsid w:val="00302B92"/>
    <w:rsid w:val="00303BD0"/>
    <w:rsid w:val="00304C9C"/>
    <w:rsid w:val="0030545C"/>
    <w:rsid w:val="00305F35"/>
    <w:rsid w:val="003064C2"/>
    <w:rsid w:val="00307911"/>
    <w:rsid w:val="00307A65"/>
    <w:rsid w:val="00307D39"/>
    <w:rsid w:val="003101E0"/>
    <w:rsid w:val="00310492"/>
    <w:rsid w:val="00310495"/>
    <w:rsid w:val="00312044"/>
    <w:rsid w:val="00312388"/>
    <w:rsid w:val="00313EA1"/>
    <w:rsid w:val="00314B6F"/>
    <w:rsid w:val="0031601F"/>
    <w:rsid w:val="00316B04"/>
    <w:rsid w:val="00316B92"/>
    <w:rsid w:val="003175D9"/>
    <w:rsid w:val="00320075"/>
    <w:rsid w:val="003201B0"/>
    <w:rsid w:val="003208C0"/>
    <w:rsid w:val="0032095D"/>
    <w:rsid w:val="00320B78"/>
    <w:rsid w:val="0032189A"/>
    <w:rsid w:val="003223AB"/>
    <w:rsid w:val="00322A6E"/>
    <w:rsid w:val="00324A2F"/>
    <w:rsid w:val="00324D9E"/>
    <w:rsid w:val="00325DF3"/>
    <w:rsid w:val="00325F35"/>
    <w:rsid w:val="00326981"/>
    <w:rsid w:val="00326C10"/>
    <w:rsid w:val="0033065D"/>
    <w:rsid w:val="003308BF"/>
    <w:rsid w:val="00331773"/>
    <w:rsid w:val="0033215C"/>
    <w:rsid w:val="00332E10"/>
    <w:rsid w:val="0033337D"/>
    <w:rsid w:val="00333F43"/>
    <w:rsid w:val="003340A6"/>
    <w:rsid w:val="00334CA1"/>
    <w:rsid w:val="003351B6"/>
    <w:rsid w:val="00335D5C"/>
    <w:rsid w:val="00336428"/>
    <w:rsid w:val="00336E86"/>
    <w:rsid w:val="003376B7"/>
    <w:rsid w:val="003379CB"/>
    <w:rsid w:val="003422B9"/>
    <w:rsid w:val="0034275B"/>
    <w:rsid w:val="00342BFF"/>
    <w:rsid w:val="003431F9"/>
    <w:rsid w:val="00343A92"/>
    <w:rsid w:val="00344479"/>
    <w:rsid w:val="00346774"/>
    <w:rsid w:val="0034699E"/>
    <w:rsid w:val="00346B0B"/>
    <w:rsid w:val="00346FFB"/>
    <w:rsid w:val="0034717F"/>
    <w:rsid w:val="00347706"/>
    <w:rsid w:val="003502FF"/>
    <w:rsid w:val="00351462"/>
    <w:rsid w:val="00352120"/>
    <w:rsid w:val="00352654"/>
    <w:rsid w:val="00352BB3"/>
    <w:rsid w:val="0035380A"/>
    <w:rsid w:val="0035381D"/>
    <w:rsid w:val="00353FB5"/>
    <w:rsid w:val="003542B0"/>
    <w:rsid w:val="00354AC1"/>
    <w:rsid w:val="00354DAA"/>
    <w:rsid w:val="0035558F"/>
    <w:rsid w:val="00356EB2"/>
    <w:rsid w:val="00356FF4"/>
    <w:rsid w:val="00360A00"/>
    <w:rsid w:val="00360EE4"/>
    <w:rsid w:val="00362145"/>
    <w:rsid w:val="00362629"/>
    <w:rsid w:val="003626AE"/>
    <w:rsid w:val="003628A5"/>
    <w:rsid w:val="00362A14"/>
    <w:rsid w:val="00362CF7"/>
    <w:rsid w:val="00365458"/>
    <w:rsid w:val="00365625"/>
    <w:rsid w:val="00366F9E"/>
    <w:rsid w:val="00367055"/>
    <w:rsid w:val="00367C59"/>
    <w:rsid w:val="00367EF3"/>
    <w:rsid w:val="003702A9"/>
    <w:rsid w:val="003705DB"/>
    <w:rsid w:val="0037099E"/>
    <w:rsid w:val="00371A20"/>
    <w:rsid w:val="0037229A"/>
    <w:rsid w:val="00372CC2"/>
    <w:rsid w:val="00372FBA"/>
    <w:rsid w:val="0037334D"/>
    <w:rsid w:val="00374166"/>
    <w:rsid w:val="003743CD"/>
    <w:rsid w:val="0037462E"/>
    <w:rsid w:val="003750A7"/>
    <w:rsid w:val="00376174"/>
    <w:rsid w:val="00376CAD"/>
    <w:rsid w:val="00377779"/>
    <w:rsid w:val="00377975"/>
    <w:rsid w:val="0038008F"/>
    <w:rsid w:val="00380254"/>
    <w:rsid w:val="0038042A"/>
    <w:rsid w:val="003806B8"/>
    <w:rsid w:val="00380EB2"/>
    <w:rsid w:val="003811C7"/>
    <w:rsid w:val="0038129F"/>
    <w:rsid w:val="00381EF5"/>
    <w:rsid w:val="00383981"/>
    <w:rsid w:val="00383E45"/>
    <w:rsid w:val="00384358"/>
    <w:rsid w:val="00384ED2"/>
    <w:rsid w:val="0038590A"/>
    <w:rsid w:val="003860C0"/>
    <w:rsid w:val="003866EF"/>
    <w:rsid w:val="003917AD"/>
    <w:rsid w:val="003917B2"/>
    <w:rsid w:val="003918A3"/>
    <w:rsid w:val="00391D6D"/>
    <w:rsid w:val="003924A1"/>
    <w:rsid w:val="0039307C"/>
    <w:rsid w:val="003937E0"/>
    <w:rsid w:val="00393B14"/>
    <w:rsid w:val="00393FF1"/>
    <w:rsid w:val="00394B1E"/>
    <w:rsid w:val="0039727B"/>
    <w:rsid w:val="003976C0"/>
    <w:rsid w:val="00397BBD"/>
    <w:rsid w:val="003A0B03"/>
    <w:rsid w:val="003A0E64"/>
    <w:rsid w:val="003A3061"/>
    <w:rsid w:val="003A30AA"/>
    <w:rsid w:val="003A314B"/>
    <w:rsid w:val="003A4A8E"/>
    <w:rsid w:val="003A57BC"/>
    <w:rsid w:val="003A7895"/>
    <w:rsid w:val="003A7ACD"/>
    <w:rsid w:val="003A7D29"/>
    <w:rsid w:val="003B0500"/>
    <w:rsid w:val="003B1B42"/>
    <w:rsid w:val="003B44CC"/>
    <w:rsid w:val="003B5070"/>
    <w:rsid w:val="003B5392"/>
    <w:rsid w:val="003B5541"/>
    <w:rsid w:val="003B5842"/>
    <w:rsid w:val="003B5FAB"/>
    <w:rsid w:val="003B72E2"/>
    <w:rsid w:val="003B740E"/>
    <w:rsid w:val="003C03F6"/>
    <w:rsid w:val="003C0BA5"/>
    <w:rsid w:val="003C1D1D"/>
    <w:rsid w:val="003C4362"/>
    <w:rsid w:val="003C4B17"/>
    <w:rsid w:val="003C58D9"/>
    <w:rsid w:val="003C5FF2"/>
    <w:rsid w:val="003C66FB"/>
    <w:rsid w:val="003C69F6"/>
    <w:rsid w:val="003C71F2"/>
    <w:rsid w:val="003C7D90"/>
    <w:rsid w:val="003D1147"/>
    <w:rsid w:val="003D120A"/>
    <w:rsid w:val="003D191B"/>
    <w:rsid w:val="003D1AC0"/>
    <w:rsid w:val="003D1ADF"/>
    <w:rsid w:val="003D1D2A"/>
    <w:rsid w:val="003D2556"/>
    <w:rsid w:val="003D290F"/>
    <w:rsid w:val="003D2DF0"/>
    <w:rsid w:val="003D37F2"/>
    <w:rsid w:val="003D4FB5"/>
    <w:rsid w:val="003D502B"/>
    <w:rsid w:val="003D55D5"/>
    <w:rsid w:val="003D7981"/>
    <w:rsid w:val="003D7B49"/>
    <w:rsid w:val="003D7B91"/>
    <w:rsid w:val="003E0125"/>
    <w:rsid w:val="003E032C"/>
    <w:rsid w:val="003E0369"/>
    <w:rsid w:val="003E0440"/>
    <w:rsid w:val="003E19BE"/>
    <w:rsid w:val="003E1F21"/>
    <w:rsid w:val="003E4D1D"/>
    <w:rsid w:val="003E5357"/>
    <w:rsid w:val="003E572D"/>
    <w:rsid w:val="003E61CA"/>
    <w:rsid w:val="003E6231"/>
    <w:rsid w:val="003E6838"/>
    <w:rsid w:val="003E727B"/>
    <w:rsid w:val="003E72AC"/>
    <w:rsid w:val="003E7803"/>
    <w:rsid w:val="003F0D24"/>
    <w:rsid w:val="003F0E14"/>
    <w:rsid w:val="003F143C"/>
    <w:rsid w:val="003F3531"/>
    <w:rsid w:val="003F4461"/>
    <w:rsid w:val="003F4BA8"/>
    <w:rsid w:val="003F504E"/>
    <w:rsid w:val="003F54B9"/>
    <w:rsid w:val="003F5534"/>
    <w:rsid w:val="003F58EB"/>
    <w:rsid w:val="003F64CC"/>
    <w:rsid w:val="003F766A"/>
    <w:rsid w:val="003F7D92"/>
    <w:rsid w:val="00400D00"/>
    <w:rsid w:val="00400D02"/>
    <w:rsid w:val="00400F4A"/>
    <w:rsid w:val="00401964"/>
    <w:rsid w:val="00402579"/>
    <w:rsid w:val="0040350B"/>
    <w:rsid w:val="00403FC5"/>
    <w:rsid w:val="0040458B"/>
    <w:rsid w:val="004053D1"/>
    <w:rsid w:val="00405DD2"/>
    <w:rsid w:val="00406FBA"/>
    <w:rsid w:val="0040721F"/>
    <w:rsid w:val="0040794E"/>
    <w:rsid w:val="00410216"/>
    <w:rsid w:val="00410BC4"/>
    <w:rsid w:val="004114B8"/>
    <w:rsid w:val="004115D8"/>
    <w:rsid w:val="004139E6"/>
    <w:rsid w:val="004142E9"/>
    <w:rsid w:val="004144B7"/>
    <w:rsid w:val="00414914"/>
    <w:rsid w:val="00414CC0"/>
    <w:rsid w:val="00414CE0"/>
    <w:rsid w:val="0041618D"/>
    <w:rsid w:val="004174FB"/>
    <w:rsid w:val="0041783A"/>
    <w:rsid w:val="00417951"/>
    <w:rsid w:val="0042050B"/>
    <w:rsid w:val="0042092A"/>
    <w:rsid w:val="00421154"/>
    <w:rsid w:val="00421684"/>
    <w:rsid w:val="00421DC2"/>
    <w:rsid w:val="00422196"/>
    <w:rsid w:val="004237AC"/>
    <w:rsid w:val="00424C4F"/>
    <w:rsid w:val="00424C90"/>
    <w:rsid w:val="00424D35"/>
    <w:rsid w:val="00425197"/>
    <w:rsid w:val="00425552"/>
    <w:rsid w:val="00425E92"/>
    <w:rsid w:val="0042799F"/>
    <w:rsid w:val="0043027D"/>
    <w:rsid w:val="004305D6"/>
    <w:rsid w:val="0043066E"/>
    <w:rsid w:val="00432394"/>
    <w:rsid w:val="00432F7B"/>
    <w:rsid w:val="0043372B"/>
    <w:rsid w:val="00434090"/>
    <w:rsid w:val="004344FC"/>
    <w:rsid w:val="00436429"/>
    <w:rsid w:val="004364F5"/>
    <w:rsid w:val="00437556"/>
    <w:rsid w:val="00440CA1"/>
    <w:rsid w:val="004412E9"/>
    <w:rsid w:val="00442C04"/>
    <w:rsid w:val="00442D22"/>
    <w:rsid w:val="00443C38"/>
    <w:rsid w:val="00444574"/>
    <w:rsid w:val="00444A00"/>
    <w:rsid w:val="00444BE4"/>
    <w:rsid w:val="004456F3"/>
    <w:rsid w:val="00445E63"/>
    <w:rsid w:val="004467F9"/>
    <w:rsid w:val="00447A88"/>
    <w:rsid w:val="0045053A"/>
    <w:rsid w:val="00450B29"/>
    <w:rsid w:val="00450D72"/>
    <w:rsid w:val="00450DD6"/>
    <w:rsid w:val="00451650"/>
    <w:rsid w:val="00451C26"/>
    <w:rsid w:val="00452484"/>
    <w:rsid w:val="0045274D"/>
    <w:rsid w:val="0045354F"/>
    <w:rsid w:val="00453DAE"/>
    <w:rsid w:val="00453E57"/>
    <w:rsid w:val="00454365"/>
    <w:rsid w:val="004548B3"/>
    <w:rsid w:val="00455E39"/>
    <w:rsid w:val="004560C2"/>
    <w:rsid w:val="00457F6E"/>
    <w:rsid w:val="00460172"/>
    <w:rsid w:val="004608C7"/>
    <w:rsid w:val="00460B48"/>
    <w:rsid w:val="00460B7F"/>
    <w:rsid w:val="00460D0F"/>
    <w:rsid w:val="004615FC"/>
    <w:rsid w:val="00461BDD"/>
    <w:rsid w:val="00462056"/>
    <w:rsid w:val="00463A6E"/>
    <w:rsid w:val="0046555E"/>
    <w:rsid w:val="00465607"/>
    <w:rsid w:val="00465DD4"/>
    <w:rsid w:val="00466291"/>
    <w:rsid w:val="0046695C"/>
    <w:rsid w:val="0047161E"/>
    <w:rsid w:val="004728C0"/>
    <w:rsid w:val="00472EEC"/>
    <w:rsid w:val="004737A4"/>
    <w:rsid w:val="00474E9B"/>
    <w:rsid w:val="00475058"/>
    <w:rsid w:val="004759CC"/>
    <w:rsid w:val="004760B1"/>
    <w:rsid w:val="00476843"/>
    <w:rsid w:val="00476CA0"/>
    <w:rsid w:val="004770B3"/>
    <w:rsid w:val="0047786A"/>
    <w:rsid w:val="00477D15"/>
    <w:rsid w:val="00477E50"/>
    <w:rsid w:val="00480792"/>
    <w:rsid w:val="00480DCD"/>
    <w:rsid w:val="00482281"/>
    <w:rsid w:val="00482BF1"/>
    <w:rsid w:val="00483011"/>
    <w:rsid w:val="0048414B"/>
    <w:rsid w:val="004851F2"/>
    <w:rsid w:val="004854AF"/>
    <w:rsid w:val="004854E9"/>
    <w:rsid w:val="004855AF"/>
    <w:rsid w:val="00485CCD"/>
    <w:rsid w:val="004860DD"/>
    <w:rsid w:val="0048665B"/>
    <w:rsid w:val="00486FAC"/>
    <w:rsid w:val="0048763C"/>
    <w:rsid w:val="00487FCF"/>
    <w:rsid w:val="004901F8"/>
    <w:rsid w:val="00491993"/>
    <w:rsid w:val="00491A33"/>
    <w:rsid w:val="004929A8"/>
    <w:rsid w:val="00494112"/>
    <w:rsid w:val="00495ED5"/>
    <w:rsid w:val="0049665F"/>
    <w:rsid w:val="004A0481"/>
    <w:rsid w:val="004A07DC"/>
    <w:rsid w:val="004A097B"/>
    <w:rsid w:val="004A1B7E"/>
    <w:rsid w:val="004A257F"/>
    <w:rsid w:val="004A296E"/>
    <w:rsid w:val="004A2BA2"/>
    <w:rsid w:val="004A3902"/>
    <w:rsid w:val="004A399E"/>
    <w:rsid w:val="004A4457"/>
    <w:rsid w:val="004A448A"/>
    <w:rsid w:val="004A4B79"/>
    <w:rsid w:val="004A5545"/>
    <w:rsid w:val="004A6AF3"/>
    <w:rsid w:val="004A75C5"/>
    <w:rsid w:val="004A7F44"/>
    <w:rsid w:val="004B0094"/>
    <w:rsid w:val="004B01B5"/>
    <w:rsid w:val="004B0681"/>
    <w:rsid w:val="004B0B4F"/>
    <w:rsid w:val="004B178D"/>
    <w:rsid w:val="004B200A"/>
    <w:rsid w:val="004B23F3"/>
    <w:rsid w:val="004B3435"/>
    <w:rsid w:val="004B3A0B"/>
    <w:rsid w:val="004B4007"/>
    <w:rsid w:val="004B5EC8"/>
    <w:rsid w:val="004B6FF0"/>
    <w:rsid w:val="004B7111"/>
    <w:rsid w:val="004C1B4D"/>
    <w:rsid w:val="004C2710"/>
    <w:rsid w:val="004C2D06"/>
    <w:rsid w:val="004C3556"/>
    <w:rsid w:val="004C36E8"/>
    <w:rsid w:val="004C38A1"/>
    <w:rsid w:val="004C515A"/>
    <w:rsid w:val="004C5851"/>
    <w:rsid w:val="004C5966"/>
    <w:rsid w:val="004C5AB5"/>
    <w:rsid w:val="004C61E1"/>
    <w:rsid w:val="004C6545"/>
    <w:rsid w:val="004C659D"/>
    <w:rsid w:val="004C6C55"/>
    <w:rsid w:val="004C7686"/>
    <w:rsid w:val="004C7FA4"/>
    <w:rsid w:val="004D0465"/>
    <w:rsid w:val="004D0756"/>
    <w:rsid w:val="004D0815"/>
    <w:rsid w:val="004D1A35"/>
    <w:rsid w:val="004D1DC6"/>
    <w:rsid w:val="004D20BC"/>
    <w:rsid w:val="004D2247"/>
    <w:rsid w:val="004D312F"/>
    <w:rsid w:val="004D3C23"/>
    <w:rsid w:val="004D42A0"/>
    <w:rsid w:val="004D43D5"/>
    <w:rsid w:val="004D5245"/>
    <w:rsid w:val="004D7834"/>
    <w:rsid w:val="004D7D37"/>
    <w:rsid w:val="004E0CD3"/>
    <w:rsid w:val="004E0D99"/>
    <w:rsid w:val="004E1DC8"/>
    <w:rsid w:val="004E2724"/>
    <w:rsid w:val="004E28E3"/>
    <w:rsid w:val="004E2D47"/>
    <w:rsid w:val="004E3B7A"/>
    <w:rsid w:val="004E3DC3"/>
    <w:rsid w:val="004E3E6F"/>
    <w:rsid w:val="004E3EFB"/>
    <w:rsid w:val="004E400C"/>
    <w:rsid w:val="004E47F8"/>
    <w:rsid w:val="004E4892"/>
    <w:rsid w:val="004E4DDE"/>
    <w:rsid w:val="004E73AC"/>
    <w:rsid w:val="004E77FC"/>
    <w:rsid w:val="004E7DBA"/>
    <w:rsid w:val="004E7F2B"/>
    <w:rsid w:val="004F0A93"/>
    <w:rsid w:val="004F0DF1"/>
    <w:rsid w:val="004F1549"/>
    <w:rsid w:val="004F3277"/>
    <w:rsid w:val="004F49D7"/>
    <w:rsid w:val="004F4D41"/>
    <w:rsid w:val="004F722E"/>
    <w:rsid w:val="004F729B"/>
    <w:rsid w:val="004F75DD"/>
    <w:rsid w:val="005003AC"/>
    <w:rsid w:val="005012DC"/>
    <w:rsid w:val="00501549"/>
    <w:rsid w:val="00501AD0"/>
    <w:rsid w:val="00501C3B"/>
    <w:rsid w:val="00501EE0"/>
    <w:rsid w:val="00503551"/>
    <w:rsid w:val="00503D44"/>
    <w:rsid w:val="0050497D"/>
    <w:rsid w:val="00504F0F"/>
    <w:rsid w:val="00506E31"/>
    <w:rsid w:val="0050751E"/>
    <w:rsid w:val="00507C88"/>
    <w:rsid w:val="005101A0"/>
    <w:rsid w:val="0051126A"/>
    <w:rsid w:val="00512685"/>
    <w:rsid w:val="005127F1"/>
    <w:rsid w:val="00513E19"/>
    <w:rsid w:val="005157B6"/>
    <w:rsid w:val="00515A11"/>
    <w:rsid w:val="00515FC2"/>
    <w:rsid w:val="0052048F"/>
    <w:rsid w:val="005207DF"/>
    <w:rsid w:val="00520BCB"/>
    <w:rsid w:val="005210E1"/>
    <w:rsid w:val="00521D57"/>
    <w:rsid w:val="00521FB4"/>
    <w:rsid w:val="00522F4F"/>
    <w:rsid w:val="005247D1"/>
    <w:rsid w:val="00524B48"/>
    <w:rsid w:val="0052611D"/>
    <w:rsid w:val="00526C8A"/>
    <w:rsid w:val="0052706B"/>
    <w:rsid w:val="0052716B"/>
    <w:rsid w:val="0053010D"/>
    <w:rsid w:val="005306FF"/>
    <w:rsid w:val="00530739"/>
    <w:rsid w:val="0053090C"/>
    <w:rsid w:val="00530C06"/>
    <w:rsid w:val="00533AC0"/>
    <w:rsid w:val="00534783"/>
    <w:rsid w:val="00535335"/>
    <w:rsid w:val="00535574"/>
    <w:rsid w:val="00535724"/>
    <w:rsid w:val="005357DC"/>
    <w:rsid w:val="00535CC5"/>
    <w:rsid w:val="00536114"/>
    <w:rsid w:val="005367B0"/>
    <w:rsid w:val="00536F46"/>
    <w:rsid w:val="0053775F"/>
    <w:rsid w:val="00537FBD"/>
    <w:rsid w:val="00542611"/>
    <w:rsid w:val="00542923"/>
    <w:rsid w:val="00542C2B"/>
    <w:rsid w:val="005433B8"/>
    <w:rsid w:val="005434EC"/>
    <w:rsid w:val="00544155"/>
    <w:rsid w:val="005451B2"/>
    <w:rsid w:val="00545442"/>
    <w:rsid w:val="00545D5F"/>
    <w:rsid w:val="00545EC6"/>
    <w:rsid w:val="0054628D"/>
    <w:rsid w:val="00546F1D"/>
    <w:rsid w:val="00550051"/>
    <w:rsid w:val="0055012B"/>
    <w:rsid w:val="0055052C"/>
    <w:rsid w:val="0055073B"/>
    <w:rsid w:val="00551033"/>
    <w:rsid w:val="00551078"/>
    <w:rsid w:val="00551EDF"/>
    <w:rsid w:val="005527C6"/>
    <w:rsid w:val="00553F3F"/>
    <w:rsid w:val="00554FCA"/>
    <w:rsid w:val="00555203"/>
    <w:rsid w:val="00556798"/>
    <w:rsid w:val="005574F6"/>
    <w:rsid w:val="00561538"/>
    <w:rsid w:val="00561675"/>
    <w:rsid w:val="005618CC"/>
    <w:rsid w:val="00562183"/>
    <w:rsid w:val="0056237D"/>
    <w:rsid w:val="005624B8"/>
    <w:rsid w:val="005625DE"/>
    <w:rsid w:val="00564990"/>
    <w:rsid w:val="00565A12"/>
    <w:rsid w:val="00565E10"/>
    <w:rsid w:val="005667BC"/>
    <w:rsid w:val="0056697E"/>
    <w:rsid w:val="00567148"/>
    <w:rsid w:val="005677DE"/>
    <w:rsid w:val="00570294"/>
    <w:rsid w:val="00570484"/>
    <w:rsid w:val="00570BBB"/>
    <w:rsid w:val="005714D0"/>
    <w:rsid w:val="005723F6"/>
    <w:rsid w:val="00572860"/>
    <w:rsid w:val="00572BD0"/>
    <w:rsid w:val="00573221"/>
    <w:rsid w:val="00574556"/>
    <w:rsid w:val="0057490B"/>
    <w:rsid w:val="00574BE5"/>
    <w:rsid w:val="00574F30"/>
    <w:rsid w:val="00575252"/>
    <w:rsid w:val="005763E2"/>
    <w:rsid w:val="0058064C"/>
    <w:rsid w:val="0058166E"/>
    <w:rsid w:val="005823B7"/>
    <w:rsid w:val="005829CA"/>
    <w:rsid w:val="00583283"/>
    <w:rsid w:val="00583355"/>
    <w:rsid w:val="00584563"/>
    <w:rsid w:val="005846AF"/>
    <w:rsid w:val="00584840"/>
    <w:rsid w:val="00586444"/>
    <w:rsid w:val="00586657"/>
    <w:rsid w:val="0058668C"/>
    <w:rsid w:val="0058670E"/>
    <w:rsid w:val="00586F1C"/>
    <w:rsid w:val="00586F5D"/>
    <w:rsid w:val="00587203"/>
    <w:rsid w:val="00587307"/>
    <w:rsid w:val="00587337"/>
    <w:rsid w:val="005874A3"/>
    <w:rsid w:val="00587857"/>
    <w:rsid w:val="005900B4"/>
    <w:rsid w:val="00590720"/>
    <w:rsid w:val="0059089E"/>
    <w:rsid w:val="00590AE8"/>
    <w:rsid w:val="00591521"/>
    <w:rsid w:val="00591C43"/>
    <w:rsid w:val="00592419"/>
    <w:rsid w:val="005941BD"/>
    <w:rsid w:val="0059450A"/>
    <w:rsid w:val="005948BB"/>
    <w:rsid w:val="00594E0C"/>
    <w:rsid w:val="005957D5"/>
    <w:rsid w:val="00595A9A"/>
    <w:rsid w:val="005965FB"/>
    <w:rsid w:val="00596AB0"/>
    <w:rsid w:val="00596D0E"/>
    <w:rsid w:val="00597C64"/>
    <w:rsid w:val="00597E08"/>
    <w:rsid w:val="005A06EC"/>
    <w:rsid w:val="005A082F"/>
    <w:rsid w:val="005A0C01"/>
    <w:rsid w:val="005A1110"/>
    <w:rsid w:val="005A1C16"/>
    <w:rsid w:val="005A1E27"/>
    <w:rsid w:val="005A2198"/>
    <w:rsid w:val="005A4525"/>
    <w:rsid w:val="005A4A81"/>
    <w:rsid w:val="005A4B8E"/>
    <w:rsid w:val="005A4FDD"/>
    <w:rsid w:val="005A54BB"/>
    <w:rsid w:val="005A6AD7"/>
    <w:rsid w:val="005A7210"/>
    <w:rsid w:val="005A725A"/>
    <w:rsid w:val="005A7777"/>
    <w:rsid w:val="005B1775"/>
    <w:rsid w:val="005B1C63"/>
    <w:rsid w:val="005B263F"/>
    <w:rsid w:val="005B2770"/>
    <w:rsid w:val="005B28BA"/>
    <w:rsid w:val="005B3E3B"/>
    <w:rsid w:val="005B61A8"/>
    <w:rsid w:val="005B6E9C"/>
    <w:rsid w:val="005B6F41"/>
    <w:rsid w:val="005B7CFF"/>
    <w:rsid w:val="005C0087"/>
    <w:rsid w:val="005C0F14"/>
    <w:rsid w:val="005C230C"/>
    <w:rsid w:val="005C29BD"/>
    <w:rsid w:val="005C34CA"/>
    <w:rsid w:val="005C34E2"/>
    <w:rsid w:val="005C34F3"/>
    <w:rsid w:val="005C3849"/>
    <w:rsid w:val="005C450C"/>
    <w:rsid w:val="005C46E2"/>
    <w:rsid w:val="005C7572"/>
    <w:rsid w:val="005C7ACE"/>
    <w:rsid w:val="005C7C84"/>
    <w:rsid w:val="005C7EE6"/>
    <w:rsid w:val="005D0055"/>
    <w:rsid w:val="005D02DA"/>
    <w:rsid w:val="005D0DB0"/>
    <w:rsid w:val="005D116B"/>
    <w:rsid w:val="005D26D7"/>
    <w:rsid w:val="005D375D"/>
    <w:rsid w:val="005D3B72"/>
    <w:rsid w:val="005D3FA5"/>
    <w:rsid w:val="005D45F0"/>
    <w:rsid w:val="005D50D8"/>
    <w:rsid w:val="005D6B78"/>
    <w:rsid w:val="005D77F6"/>
    <w:rsid w:val="005D790F"/>
    <w:rsid w:val="005E02FA"/>
    <w:rsid w:val="005E0729"/>
    <w:rsid w:val="005E0DDD"/>
    <w:rsid w:val="005E2670"/>
    <w:rsid w:val="005E28CC"/>
    <w:rsid w:val="005E33D4"/>
    <w:rsid w:val="005E3E8A"/>
    <w:rsid w:val="005E3F16"/>
    <w:rsid w:val="005E6C90"/>
    <w:rsid w:val="005F0794"/>
    <w:rsid w:val="005F0D7E"/>
    <w:rsid w:val="005F1FC7"/>
    <w:rsid w:val="005F4303"/>
    <w:rsid w:val="005F69D2"/>
    <w:rsid w:val="005F6B6E"/>
    <w:rsid w:val="005F7D57"/>
    <w:rsid w:val="00602551"/>
    <w:rsid w:val="00603047"/>
    <w:rsid w:val="0060333F"/>
    <w:rsid w:val="00604305"/>
    <w:rsid w:val="00604349"/>
    <w:rsid w:val="00604D53"/>
    <w:rsid w:val="00605D65"/>
    <w:rsid w:val="0060612E"/>
    <w:rsid w:val="0060726A"/>
    <w:rsid w:val="00607392"/>
    <w:rsid w:val="006073BF"/>
    <w:rsid w:val="00607B51"/>
    <w:rsid w:val="00607E5A"/>
    <w:rsid w:val="00610872"/>
    <w:rsid w:val="00610A54"/>
    <w:rsid w:val="00610E5C"/>
    <w:rsid w:val="00612ABA"/>
    <w:rsid w:val="00613104"/>
    <w:rsid w:val="00615056"/>
    <w:rsid w:val="006172A4"/>
    <w:rsid w:val="0061730D"/>
    <w:rsid w:val="00617522"/>
    <w:rsid w:val="00620059"/>
    <w:rsid w:val="006203F8"/>
    <w:rsid w:val="00620AE6"/>
    <w:rsid w:val="00621CB6"/>
    <w:rsid w:val="00621CF4"/>
    <w:rsid w:val="00621E14"/>
    <w:rsid w:val="0062468E"/>
    <w:rsid w:val="00625068"/>
    <w:rsid w:val="00625146"/>
    <w:rsid w:val="006262CA"/>
    <w:rsid w:val="00626333"/>
    <w:rsid w:val="00626356"/>
    <w:rsid w:val="00627213"/>
    <w:rsid w:val="0063014A"/>
    <w:rsid w:val="00632841"/>
    <w:rsid w:val="00632F7C"/>
    <w:rsid w:val="006350F6"/>
    <w:rsid w:val="006351DE"/>
    <w:rsid w:val="006353C7"/>
    <w:rsid w:val="00635E30"/>
    <w:rsid w:val="0063653E"/>
    <w:rsid w:val="00636DAF"/>
    <w:rsid w:val="0063718A"/>
    <w:rsid w:val="0063797C"/>
    <w:rsid w:val="006403B1"/>
    <w:rsid w:val="00640766"/>
    <w:rsid w:val="0064109A"/>
    <w:rsid w:val="0064153E"/>
    <w:rsid w:val="00641603"/>
    <w:rsid w:val="00641C8C"/>
    <w:rsid w:val="00642752"/>
    <w:rsid w:val="00642908"/>
    <w:rsid w:val="0064371E"/>
    <w:rsid w:val="00643985"/>
    <w:rsid w:val="0064399D"/>
    <w:rsid w:val="00643B04"/>
    <w:rsid w:val="006453F7"/>
    <w:rsid w:val="00645ECC"/>
    <w:rsid w:val="00646813"/>
    <w:rsid w:val="006475DD"/>
    <w:rsid w:val="00650342"/>
    <w:rsid w:val="0065095E"/>
    <w:rsid w:val="00650B3E"/>
    <w:rsid w:val="00650F0E"/>
    <w:rsid w:val="00651B24"/>
    <w:rsid w:val="00652F0C"/>
    <w:rsid w:val="00653057"/>
    <w:rsid w:val="00653595"/>
    <w:rsid w:val="0065370D"/>
    <w:rsid w:val="00653CED"/>
    <w:rsid w:val="00654D5F"/>
    <w:rsid w:val="006554CC"/>
    <w:rsid w:val="006559AD"/>
    <w:rsid w:val="00655EDF"/>
    <w:rsid w:val="00655F3A"/>
    <w:rsid w:val="006562AE"/>
    <w:rsid w:val="006601DA"/>
    <w:rsid w:val="00660BAA"/>
    <w:rsid w:val="00660E43"/>
    <w:rsid w:val="00661401"/>
    <w:rsid w:val="00661B49"/>
    <w:rsid w:val="00661CA4"/>
    <w:rsid w:val="006621AD"/>
    <w:rsid w:val="00662978"/>
    <w:rsid w:val="00662B1E"/>
    <w:rsid w:val="00662BCE"/>
    <w:rsid w:val="00662C64"/>
    <w:rsid w:val="00664A5C"/>
    <w:rsid w:val="006650A5"/>
    <w:rsid w:val="00665202"/>
    <w:rsid w:val="006658AB"/>
    <w:rsid w:val="00667158"/>
    <w:rsid w:val="00670385"/>
    <w:rsid w:val="00670E7D"/>
    <w:rsid w:val="00673F9C"/>
    <w:rsid w:val="006748D3"/>
    <w:rsid w:val="006768A0"/>
    <w:rsid w:val="00677068"/>
    <w:rsid w:val="00677A1C"/>
    <w:rsid w:val="00681CA4"/>
    <w:rsid w:val="00682862"/>
    <w:rsid w:val="006834B7"/>
    <w:rsid w:val="00684BF5"/>
    <w:rsid w:val="00685108"/>
    <w:rsid w:val="0068539E"/>
    <w:rsid w:val="00685C96"/>
    <w:rsid w:val="00686391"/>
    <w:rsid w:val="00686954"/>
    <w:rsid w:val="00687552"/>
    <w:rsid w:val="0068758E"/>
    <w:rsid w:val="00691F9A"/>
    <w:rsid w:val="006921F8"/>
    <w:rsid w:val="00692230"/>
    <w:rsid w:val="0069249A"/>
    <w:rsid w:val="00692771"/>
    <w:rsid w:val="00692B37"/>
    <w:rsid w:val="006931B0"/>
    <w:rsid w:val="006932D7"/>
    <w:rsid w:val="00693E11"/>
    <w:rsid w:val="00694857"/>
    <w:rsid w:val="00695742"/>
    <w:rsid w:val="0069586A"/>
    <w:rsid w:val="006959D2"/>
    <w:rsid w:val="00695DC1"/>
    <w:rsid w:val="006965A0"/>
    <w:rsid w:val="006966DF"/>
    <w:rsid w:val="006975AE"/>
    <w:rsid w:val="0069764B"/>
    <w:rsid w:val="00697727"/>
    <w:rsid w:val="00697815"/>
    <w:rsid w:val="00697B6D"/>
    <w:rsid w:val="00697BAC"/>
    <w:rsid w:val="006A0576"/>
    <w:rsid w:val="006A142E"/>
    <w:rsid w:val="006A1A8D"/>
    <w:rsid w:val="006A1FE8"/>
    <w:rsid w:val="006A20B9"/>
    <w:rsid w:val="006A3CF8"/>
    <w:rsid w:val="006A51B0"/>
    <w:rsid w:val="006A523A"/>
    <w:rsid w:val="006A6283"/>
    <w:rsid w:val="006A684E"/>
    <w:rsid w:val="006A6D48"/>
    <w:rsid w:val="006A7153"/>
    <w:rsid w:val="006A71E3"/>
    <w:rsid w:val="006A7630"/>
    <w:rsid w:val="006A763C"/>
    <w:rsid w:val="006B0803"/>
    <w:rsid w:val="006B2CBC"/>
    <w:rsid w:val="006B3206"/>
    <w:rsid w:val="006B34CA"/>
    <w:rsid w:val="006B3B9B"/>
    <w:rsid w:val="006B3E6C"/>
    <w:rsid w:val="006B42CE"/>
    <w:rsid w:val="006B4B70"/>
    <w:rsid w:val="006B58C2"/>
    <w:rsid w:val="006B5F65"/>
    <w:rsid w:val="006B7DCF"/>
    <w:rsid w:val="006B7E5F"/>
    <w:rsid w:val="006C0016"/>
    <w:rsid w:val="006C0422"/>
    <w:rsid w:val="006C1351"/>
    <w:rsid w:val="006C170D"/>
    <w:rsid w:val="006C28E5"/>
    <w:rsid w:val="006C3377"/>
    <w:rsid w:val="006C4292"/>
    <w:rsid w:val="006C4B6D"/>
    <w:rsid w:val="006C4D5D"/>
    <w:rsid w:val="006C5924"/>
    <w:rsid w:val="006C68B0"/>
    <w:rsid w:val="006C772A"/>
    <w:rsid w:val="006C7DCF"/>
    <w:rsid w:val="006C7EBE"/>
    <w:rsid w:val="006D109C"/>
    <w:rsid w:val="006D1971"/>
    <w:rsid w:val="006D22D2"/>
    <w:rsid w:val="006D23BC"/>
    <w:rsid w:val="006D2757"/>
    <w:rsid w:val="006D279C"/>
    <w:rsid w:val="006D2869"/>
    <w:rsid w:val="006D56BB"/>
    <w:rsid w:val="006D59FE"/>
    <w:rsid w:val="006D6794"/>
    <w:rsid w:val="006D7C12"/>
    <w:rsid w:val="006D7EAC"/>
    <w:rsid w:val="006E295C"/>
    <w:rsid w:val="006E329B"/>
    <w:rsid w:val="006E3A8F"/>
    <w:rsid w:val="006E4527"/>
    <w:rsid w:val="006E4C0A"/>
    <w:rsid w:val="006E6B9A"/>
    <w:rsid w:val="006F074B"/>
    <w:rsid w:val="006F14DE"/>
    <w:rsid w:val="006F1533"/>
    <w:rsid w:val="006F1983"/>
    <w:rsid w:val="006F1BBD"/>
    <w:rsid w:val="006F1FA9"/>
    <w:rsid w:val="006F249A"/>
    <w:rsid w:val="006F2915"/>
    <w:rsid w:val="006F2D86"/>
    <w:rsid w:val="006F2F5C"/>
    <w:rsid w:val="006F3316"/>
    <w:rsid w:val="006F3833"/>
    <w:rsid w:val="006F4505"/>
    <w:rsid w:val="006F5977"/>
    <w:rsid w:val="006F5AD5"/>
    <w:rsid w:val="006F6192"/>
    <w:rsid w:val="006F6E8C"/>
    <w:rsid w:val="006F708B"/>
    <w:rsid w:val="006F7238"/>
    <w:rsid w:val="006F796E"/>
    <w:rsid w:val="006F7EF7"/>
    <w:rsid w:val="0070250E"/>
    <w:rsid w:val="00704F88"/>
    <w:rsid w:val="0070513E"/>
    <w:rsid w:val="007058D5"/>
    <w:rsid w:val="00706025"/>
    <w:rsid w:val="00706D88"/>
    <w:rsid w:val="007075FC"/>
    <w:rsid w:val="00707610"/>
    <w:rsid w:val="00707E1B"/>
    <w:rsid w:val="00710C75"/>
    <w:rsid w:val="0071152D"/>
    <w:rsid w:val="0071163D"/>
    <w:rsid w:val="00711BFC"/>
    <w:rsid w:val="007136FE"/>
    <w:rsid w:val="007137B9"/>
    <w:rsid w:val="00714CE7"/>
    <w:rsid w:val="007151D1"/>
    <w:rsid w:val="007159A3"/>
    <w:rsid w:val="00715EFA"/>
    <w:rsid w:val="00721040"/>
    <w:rsid w:val="00724768"/>
    <w:rsid w:val="00725718"/>
    <w:rsid w:val="00725F09"/>
    <w:rsid w:val="007268A6"/>
    <w:rsid w:val="007269EE"/>
    <w:rsid w:val="0072782D"/>
    <w:rsid w:val="00727AA0"/>
    <w:rsid w:val="00730C96"/>
    <w:rsid w:val="0073140D"/>
    <w:rsid w:val="00732814"/>
    <w:rsid w:val="00732926"/>
    <w:rsid w:val="00732BE0"/>
    <w:rsid w:val="0073318A"/>
    <w:rsid w:val="00733193"/>
    <w:rsid w:val="007333C5"/>
    <w:rsid w:val="00733954"/>
    <w:rsid w:val="00733D50"/>
    <w:rsid w:val="0073402C"/>
    <w:rsid w:val="0073413F"/>
    <w:rsid w:val="0073437A"/>
    <w:rsid w:val="00734702"/>
    <w:rsid w:val="007347E2"/>
    <w:rsid w:val="00735014"/>
    <w:rsid w:val="0073508E"/>
    <w:rsid w:val="0073530F"/>
    <w:rsid w:val="00736964"/>
    <w:rsid w:val="00736B6C"/>
    <w:rsid w:val="00736DFE"/>
    <w:rsid w:val="00737B2A"/>
    <w:rsid w:val="00740324"/>
    <w:rsid w:val="007412BE"/>
    <w:rsid w:val="00742345"/>
    <w:rsid w:val="00742AB5"/>
    <w:rsid w:val="007435E8"/>
    <w:rsid w:val="00743E70"/>
    <w:rsid w:val="0074620B"/>
    <w:rsid w:val="00746248"/>
    <w:rsid w:val="007473F0"/>
    <w:rsid w:val="00750EBB"/>
    <w:rsid w:val="00750F1B"/>
    <w:rsid w:val="00751B73"/>
    <w:rsid w:val="007527FB"/>
    <w:rsid w:val="007531C4"/>
    <w:rsid w:val="007533E0"/>
    <w:rsid w:val="00753883"/>
    <w:rsid w:val="00753AC0"/>
    <w:rsid w:val="007541C6"/>
    <w:rsid w:val="00754A39"/>
    <w:rsid w:val="00754B18"/>
    <w:rsid w:val="007550DF"/>
    <w:rsid w:val="0075574D"/>
    <w:rsid w:val="007570DB"/>
    <w:rsid w:val="007577F7"/>
    <w:rsid w:val="00757BAC"/>
    <w:rsid w:val="0076079D"/>
    <w:rsid w:val="00760BEA"/>
    <w:rsid w:val="00761C7C"/>
    <w:rsid w:val="00761D78"/>
    <w:rsid w:val="00761FA9"/>
    <w:rsid w:val="0076215C"/>
    <w:rsid w:val="00762236"/>
    <w:rsid w:val="007623FE"/>
    <w:rsid w:val="00762A50"/>
    <w:rsid w:val="00762DDF"/>
    <w:rsid w:val="00762FF6"/>
    <w:rsid w:val="00763697"/>
    <w:rsid w:val="00763B0E"/>
    <w:rsid w:val="00763B4C"/>
    <w:rsid w:val="00764431"/>
    <w:rsid w:val="0076565C"/>
    <w:rsid w:val="00765A35"/>
    <w:rsid w:val="00765C9E"/>
    <w:rsid w:val="007669B6"/>
    <w:rsid w:val="00766EE6"/>
    <w:rsid w:val="0076798C"/>
    <w:rsid w:val="00767AD3"/>
    <w:rsid w:val="007705C5"/>
    <w:rsid w:val="0077175C"/>
    <w:rsid w:val="0077200A"/>
    <w:rsid w:val="00772B01"/>
    <w:rsid w:val="00772EA8"/>
    <w:rsid w:val="00773542"/>
    <w:rsid w:val="007736A9"/>
    <w:rsid w:val="007737C6"/>
    <w:rsid w:val="00773935"/>
    <w:rsid w:val="00773E30"/>
    <w:rsid w:val="00774559"/>
    <w:rsid w:val="007749B0"/>
    <w:rsid w:val="00774BE3"/>
    <w:rsid w:val="00774F96"/>
    <w:rsid w:val="007750DC"/>
    <w:rsid w:val="0077626D"/>
    <w:rsid w:val="00776353"/>
    <w:rsid w:val="007763EE"/>
    <w:rsid w:val="0077680C"/>
    <w:rsid w:val="00776998"/>
    <w:rsid w:val="0077710D"/>
    <w:rsid w:val="00781C62"/>
    <w:rsid w:val="00781DC6"/>
    <w:rsid w:val="00781F5E"/>
    <w:rsid w:val="0078238B"/>
    <w:rsid w:val="00782441"/>
    <w:rsid w:val="00782D13"/>
    <w:rsid w:val="00782E49"/>
    <w:rsid w:val="007838A3"/>
    <w:rsid w:val="0078393C"/>
    <w:rsid w:val="00784F95"/>
    <w:rsid w:val="00785984"/>
    <w:rsid w:val="007859F2"/>
    <w:rsid w:val="00785B95"/>
    <w:rsid w:val="007862AA"/>
    <w:rsid w:val="00786700"/>
    <w:rsid w:val="00786F91"/>
    <w:rsid w:val="00787447"/>
    <w:rsid w:val="00790828"/>
    <w:rsid w:val="00790ECF"/>
    <w:rsid w:val="007913A4"/>
    <w:rsid w:val="00791DE9"/>
    <w:rsid w:val="007931E8"/>
    <w:rsid w:val="00793C8D"/>
    <w:rsid w:val="00794BAA"/>
    <w:rsid w:val="007950C4"/>
    <w:rsid w:val="00795D67"/>
    <w:rsid w:val="007A1644"/>
    <w:rsid w:val="007A1EC7"/>
    <w:rsid w:val="007A2B06"/>
    <w:rsid w:val="007A2C0D"/>
    <w:rsid w:val="007A2DA1"/>
    <w:rsid w:val="007A31AC"/>
    <w:rsid w:val="007A3988"/>
    <w:rsid w:val="007A41D5"/>
    <w:rsid w:val="007A4312"/>
    <w:rsid w:val="007A4784"/>
    <w:rsid w:val="007A4895"/>
    <w:rsid w:val="007A4B0F"/>
    <w:rsid w:val="007A4E8D"/>
    <w:rsid w:val="007A5727"/>
    <w:rsid w:val="007A593D"/>
    <w:rsid w:val="007A781D"/>
    <w:rsid w:val="007B0EE4"/>
    <w:rsid w:val="007B1233"/>
    <w:rsid w:val="007B188A"/>
    <w:rsid w:val="007B1C99"/>
    <w:rsid w:val="007B1E66"/>
    <w:rsid w:val="007B2278"/>
    <w:rsid w:val="007B2D08"/>
    <w:rsid w:val="007B3CB6"/>
    <w:rsid w:val="007B404C"/>
    <w:rsid w:val="007B4889"/>
    <w:rsid w:val="007B4930"/>
    <w:rsid w:val="007B6ED5"/>
    <w:rsid w:val="007C07B2"/>
    <w:rsid w:val="007C0D00"/>
    <w:rsid w:val="007C0EE4"/>
    <w:rsid w:val="007C0F28"/>
    <w:rsid w:val="007C1703"/>
    <w:rsid w:val="007C1B67"/>
    <w:rsid w:val="007C2EAD"/>
    <w:rsid w:val="007C3BF0"/>
    <w:rsid w:val="007C45B2"/>
    <w:rsid w:val="007C6423"/>
    <w:rsid w:val="007C6A89"/>
    <w:rsid w:val="007C7AFD"/>
    <w:rsid w:val="007D29AE"/>
    <w:rsid w:val="007D4554"/>
    <w:rsid w:val="007D4798"/>
    <w:rsid w:val="007D5975"/>
    <w:rsid w:val="007D62B2"/>
    <w:rsid w:val="007D6586"/>
    <w:rsid w:val="007D6BF4"/>
    <w:rsid w:val="007D791A"/>
    <w:rsid w:val="007D79DD"/>
    <w:rsid w:val="007D7C02"/>
    <w:rsid w:val="007E0D8A"/>
    <w:rsid w:val="007E2609"/>
    <w:rsid w:val="007E2B8C"/>
    <w:rsid w:val="007E4309"/>
    <w:rsid w:val="007E4834"/>
    <w:rsid w:val="007E58B3"/>
    <w:rsid w:val="007E5A0D"/>
    <w:rsid w:val="007E5D0D"/>
    <w:rsid w:val="007E632E"/>
    <w:rsid w:val="007E74FB"/>
    <w:rsid w:val="007E7949"/>
    <w:rsid w:val="007F038A"/>
    <w:rsid w:val="007F06DE"/>
    <w:rsid w:val="007F0C52"/>
    <w:rsid w:val="007F0EE0"/>
    <w:rsid w:val="007F105C"/>
    <w:rsid w:val="007F183A"/>
    <w:rsid w:val="007F19AB"/>
    <w:rsid w:val="007F1F71"/>
    <w:rsid w:val="007F27C2"/>
    <w:rsid w:val="007F2E04"/>
    <w:rsid w:val="007F302E"/>
    <w:rsid w:val="007F324E"/>
    <w:rsid w:val="007F3F04"/>
    <w:rsid w:val="007F596C"/>
    <w:rsid w:val="007F5D06"/>
    <w:rsid w:val="007F5EDA"/>
    <w:rsid w:val="007F6740"/>
    <w:rsid w:val="007F705B"/>
    <w:rsid w:val="007F7596"/>
    <w:rsid w:val="007F7826"/>
    <w:rsid w:val="007F7B09"/>
    <w:rsid w:val="007F7DD5"/>
    <w:rsid w:val="00800199"/>
    <w:rsid w:val="00800C5E"/>
    <w:rsid w:val="00800F38"/>
    <w:rsid w:val="008011B7"/>
    <w:rsid w:val="00801906"/>
    <w:rsid w:val="00801994"/>
    <w:rsid w:val="00801EEE"/>
    <w:rsid w:val="0080258C"/>
    <w:rsid w:val="0080327E"/>
    <w:rsid w:val="00803D4A"/>
    <w:rsid w:val="00804178"/>
    <w:rsid w:val="00804295"/>
    <w:rsid w:val="00804FB2"/>
    <w:rsid w:val="008051E1"/>
    <w:rsid w:val="00805D15"/>
    <w:rsid w:val="00805EC8"/>
    <w:rsid w:val="008064A6"/>
    <w:rsid w:val="0080677C"/>
    <w:rsid w:val="00807078"/>
    <w:rsid w:val="008072D5"/>
    <w:rsid w:val="008074FC"/>
    <w:rsid w:val="00807D6F"/>
    <w:rsid w:val="0081018A"/>
    <w:rsid w:val="008105F5"/>
    <w:rsid w:val="00811146"/>
    <w:rsid w:val="0081154F"/>
    <w:rsid w:val="00812F4D"/>
    <w:rsid w:val="00813338"/>
    <w:rsid w:val="008155E6"/>
    <w:rsid w:val="00815E0B"/>
    <w:rsid w:val="0081766B"/>
    <w:rsid w:val="00820E29"/>
    <w:rsid w:val="008215D3"/>
    <w:rsid w:val="00822414"/>
    <w:rsid w:val="00822FAA"/>
    <w:rsid w:val="008237CD"/>
    <w:rsid w:val="00824448"/>
    <w:rsid w:val="00825B20"/>
    <w:rsid w:val="00825D0A"/>
    <w:rsid w:val="00825DFF"/>
    <w:rsid w:val="00826403"/>
    <w:rsid w:val="00826615"/>
    <w:rsid w:val="00830A7D"/>
    <w:rsid w:val="0083136F"/>
    <w:rsid w:val="008314CA"/>
    <w:rsid w:val="008318EF"/>
    <w:rsid w:val="00831EA2"/>
    <w:rsid w:val="00832C58"/>
    <w:rsid w:val="0083370A"/>
    <w:rsid w:val="0083609A"/>
    <w:rsid w:val="0083702B"/>
    <w:rsid w:val="00837762"/>
    <w:rsid w:val="00840A39"/>
    <w:rsid w:val="00841408"/>
    <w:rsid w:val="0084163F"/>
    <w:rsid w:val="00841C45"/>
    <w:rsid w:val="00841FF7"/>
    <w:rsid w:val="00842E3B"/>
    <w:rsid w:val="00842FDB"/>
    <w:rsid w:val="008458CF"/>
    <w:rsid w:val="00845C32"/>
    <w:rsid w:val="00846F83"/>
    <w:rsid w:val="00850236"/>
    <w:rsid w:val="008515DE"/>
    <w:rsid w:val="00851A78"/>
    <w:rsid w:val="00851D44"/>
    <w:rsid w:val="00852DFD"/>
    <w:rsid w:val="0085428C"/>
    <w:rsid w:val="0085528F"/>
    <w:rsid w:val="00857AB5"/>
    <w:rsid w:val="00860411"/>
    <w:rsid w:val="00860D89"/>
    <w:rsid w:val="00861401"/>
    <w:rsid w:val="008617FB"/>
    <w:rsid w:val="008622E3"/>
    <w:rsid w:val="00862681"/>
    <w:rsid w:val="00863E92"/>
    <w:rsid w:val="00864763"/>
    <w:rsid w:val="0086542A"/>
    <w:rsid w:val="00865C1A"/>
    <w:rsid w:val="00866AC4"/>
    <w:rsid w:val="00866C6D"/>
    <w:rsid w:val="00866F18"/>
    <w:rsid w:val="00866F65"/>
    <w:rsid w:val="00867C71"/>
    <w:rsid w:val="00867CF4"/>
    <w:rsid w:val="008703E2"/>
    <w:rsid w:val="00870484"/>
    <w:rsid w:val="008706D6"/>
    <w:rsid w:val="00871ED4"/>
    <w:rsid w:val="008720DB"/>
    <w:rsid w:val="008723B8"/>
    <w:rsid w:val="00872874"/>
    <w:rsid w:val="00872C7D"/>
    <w:rsid w:val="00872ED6"/>
    <w:rsid w:val="00874451"/>
    <w:rsid w:val="008752F2"/>
    <w:rsid w:val="008761BB"/>
    <w:rsid w:val="00877A4F"/>
    <w:rsid w:val="00877D2A"/>
    <w:rsid w:val="00880089"/>
    <w:rsid w:val="00881490"/>
    <w:rsid w:val="008814BB"/>
    <w:rsid w:val="00881BE8"/>
    <w:rsid w:val="00881F14"/>
    <w:rsid w:val="00882173"/>
    <w:rsid w:val="00882289"/>
    <w:rsid w:val="008839B7"/>
    <w:rsid w:val="008843E3"/>
    <w:rsid w:val="0088457D"/>
    <w:rsid w:val="008848E4"/>
    <w:rsid w:val="00884F00"/>
    <w:rsid w:val="0088656A"/>
    <w:rsid w:val="008867FF"/>
    <w:rsid w:val="00887378"/>
    <w:rsid w:val="0089066C"/>
    <w:rsid w:val="00890D12"/>
    <w:rsid w:val="0089489B"/>
    <w:rsid w:val="00894AFD"/>
    <w:rsid w:val="00894F69"/>
    <w:rsid w:val="00896C93"/>
    <w:rsid w:val="00896CFC"/>
    <w:rsid w:val="00897090"/>
    <w:rsid w:val="008A0421"/>
    <w:rsid w:val="008A06AC"/>
    <w:rsid w:val="008A0D11"/>
    <w:rsid w:val="008A120C"/>
    <w:rsid w:val="008A126F"/>
    <w:rsid w:val="008A1BB4"/>
    <w:rsid w:val="008A1CF8"/>
    <w:rsid w:val="008A2FFC"/>
    <w:rsid w:val="008A320E"/>
    <w:rsid w:val="008A3897"/>
    <w:rsid w:val="008A3C1E"/>
    <w:rsid w:val="008A3D2E"/>
    <w:rsid w:val="008A5B20"/>
    <w:rsid w:val="008A610B"/>
    <w:rsid w:val="008A62C8"/>
    <w:rsid w:val="008A635C"/>
    <w:rsid w:val="008A63A8"/>
    <w:rsid w:val="008A67DB"/>
    <w:rsid w:val="008A6A8D"/>
    <w:rsid w:val="008A7038"/>
    <w:rsid w:val="008A7D3F"/>
    <w:rsid w:val="008B01D0"/>
    <w:rsid w:val="008B1695"/>
    <w:rsid w:val="008B198C"/>
    <w:rsid w:val="008B214A"/>
    <w:rsid w:val="008B3098"/>
    <w:rsid w:val="008B3D03"/>
    <w:rsid w:val="008B42B9"/>
    <w:rsid w:val="008B4BAE"/>
    <w:rsid w:val="008B6B47"/>
    <w:rsid w:val="008B6B9D"/>
    <w:rsid w:val="008C0EDB"/>
    <w:rsid w:val="008C19E6"/>
    <w:rsid w:val="008C1D97"/>
    <w:rsid w:val="008C22D1"/>
    <w:rsid w:val="008C385B"/>
    <w:rsid w:val="008C50A9"/>
    <w:rsid w:val="008C53AD"/>
    <w:rsid w:val="008C5EC0"/>
    <w:rsid w:val="008C69F7"/>
    <w:rsid w:val="008C7329"/>
    <w:rsid w:val="008C74C5"/>
    <w:rsid w:val="008C769A"/>
    <w:rsid w:val="008D059A"/>
    <w:rsid w:val="008D1429"/>
    <w:rsid w:val="008D1857"/>
    <w:rsid w:val="008D19C7"/>
    <w:rsid w:val="008D2850"/>
    <w:rsid w:val="008D29BD"/>
    <w:rsid w:val="008D4917"/>
    <w:rsid w:val="008D49B6"/>
    <w:rsid w:val="008D4D32"/>
    <w:rsid w:val="008D5006"/>
    <w:rsid w:val="008D5177"/>
    <w:rsid w:val="008D5471"/>
    <w:rsid w:val="008D560E"/>
    <w:rsid w:val="008D575D"/>
    <w:rsid w:val="008D5C89"/>
    <w:rsid w:val="008D75D9"/>
    <w:rsid w:val="008D7CB1"/>
    <w:rsid w:val="008E03E4"/>
    <w:rsid w:val="008E0E94"/>
    <w:rsid w:val="008E129C"/>
    <w:rsid w:val="008E41F5"/>
    <w:rsid w:val="008E42F0"/>
    <w:rsid w:val="008E5723"/>
    <w:rsid w:val="008E5CD6"/>
    <w:rsid w:val="008E619E"/>
    <w:rsid w:val="008E6865"/>
    <w:rsid w:val="008E6AE2"/>
    <w:rsid w:val="008E708E"/>
    <w:rsid w:val="008E77A9"/>
    <w:rsid w:val="008E796B"/>
    <w:rsid w:val="008E7C53"/>
    <w:rsid w:val="008E7EBD"/>
    <w:rsid w:val="008F10AF"/>
    <w:rsid w:val="008F1980"/>
    <w:rsid w:val="008F1B3E"/>
    <w:rsid w:val="008F2506"/>
    <w:rsid w:val="008F259D"/>
    <w:rsid w:val="008F2807"/>
    <w:rsid w:val="008F3CCD"/>
    <w:rsid w:val="008F3D89"/>
    <w:rsid w:val="008F46C2"/>
    <w:rsid w:val="008F4CA8"/>
    <w:rsid w:val="008F4F5F"/>
    <w:rsid w:val="008F5728"/>
    <w:rsid w:val="008F61B1"/>
    <w:rsid w:val="008F6465"/>
    <w:rsid w:val="008F6E75"/>
    <w:rsid w:val="008F7818"/>
    <w:rsid w:val="008F783C"/>
    <w:rsid w:val="008F7848"/>
    <w:rsid w:val="009023CB"/>
    <w:rsid w:val="009024CD"/>
    <w:rsid w:val="0090342A"/>
    <w:rsid w:val="00903CE3"/>
    <w:rsid w:val="009041BA"/>
    <w:rsid w:val="009041C9"/>
    <w:rsid w:val="00904768"/>
    <w:rsid w:val="00904BAA"/>
    <w:rsid w:val="00905541"/>
    <w:rsid w:val="00905A62"/>
    <w:rsid w:val="00905AB9"/>
    <w:rsid w:val="009061EB"/>
    <w:rsid w:val="0090660E"/>
    <w:rsid w:val="00906AC3"/>
    <w:rsid w:val="00907271"/>
    <w:rsid w:val="0091077C"/>
    <w:rsid w:val="009114B7"/>
    <w:rsid w:val="00911A2D"/>
    <w:rsid w:val="00911CC3"/>
    <w:rsid w:val="00911D2D"/>
    <w:rsid w:val="00912026"/>
    <w:rsid w:val="0091211F"/>
    <w:rsid w:val="0091246F"/>
    <w:rsid w:val="00912D02"/>
    <w:rsid w:val="00912FEC"/>
    <w:rsid w:val="009133F2"/>
    <w:rsid w:val="00913A66"/>
    <w:rsid w:val="009141EA"/>
    <w:rsid w:val="0091422C"/>
    <w:rsid w:val="00914687"/>
    <w:rsid w:val="00915322"/>
    <w:rsid w:val="0091567F"/>
    <w:rsid w:val="0091573D"/>
    <w:rsid w:val="00915A1B"/>
    <w:rsid w:val="00916761"/>
    <w:rsid w:val="00916B31"/>
    <w:rsid w:val="00916C04"/>
    <w:rsid w:val="00917420"/>
    <w:rsid w:val="0091780C"/>
    <w:rsid w:val="00917956"/>
    <w:rsid w:val="00920054"/>
    <w:rsid w:val="00920335"/>
    <w:rsid w:val="009204E9"/>
    <w:rsid w:val="00920767"/>
    <w:rsid w:val="0092088A"/>
    <w:rsid w:val="00920A86"/>
    <w:rsid w:val="00922055"/>
    <w:rsid w:val="00923BB9"/>
    <w:rsid w:val="00924380"/>
    <w:rsid w:val="00930388"/>
    <w:rsid w:val="00930D61"/>
    <w:rsid w:val="0093132A"/>
    <w:rsid w:val="0093155E"/>
    <w:rsid w:val="00931D6B"/>
    <w:rsid w:val="00931EB5"/>
    <w:rsid w:val="00931FE0"/>
    <w:rsid w:val="009323F0"/>
    <w:rsid w:val="0093266C"/>
    <w:rsid w:val="00932FC0"/>
    <w:rsid w:val="009332F0"/>
    <w:rsid w:val="00933480"/>
    <w:rsid w:val="009341E1"/>
    <w:rsid w:val="009355E3"/>
    <w:rsid w:val="00936492"/>
    <w:rsid w:val="009366A2"/>
    <w:rsid w:val="0093693E"/>
    <w:rsid w:val="00936A5B"/>
    <w:rsid w:val="00937A6C"/>
    <w:rsid w:val="0094115A"/>
    <w:rsid w:val="009414CD"/>
    <w:rsid w:val="0094152F"/>
    <w:rsid w:val="009418BE"/>
    <w:rsid w:val="0094200C"/>
    <w:rsid w:val="009431EF"/>
    <w:rsid w:val="00943C88"/>
    <w:rsid w:val="0094498E"/>
    <w:rsid w:val="00944FA1"/>
    <w:rsid w:val="009458CE"/>
    <w:rsid w:val="00945DE1"/>
    <w:rsid w:val="00945E09"/>
    <w:rsid w:val="00946BD4"/>
    <w:rsid w:val="00947D07"/>
    <w:rsid w:val="00947D1A"/>
    <w:rsid w:val="009519EB"/>
    <w:rsid w:val="00951D31"/>
    <w:rsid w:val="00951F8A"/>
    <w:rsid w:val="00951F8E"/>
    <w:rsid w:val="00953A38"/>
    <w:rsid w:val="00954AB4"/>
    <w:rsid w:val="00954AF5"/>
    <w:rsid w:val="00955333"/>
    <w:rsid w:val="00960969"/>
    <w:rsid w:val="00962493"/>
    <w:rsid w:val="0096364C"/>
    <w:rsid w:val="00963B79"/>
    <w:rsid w:val="0096411E"/>
    <w:rsid w:val="009642A9"/>
    <w:rsid w:val="009647A2"/>
    <w:rsid w:val="00964EE6"/>
    <w:rsid w:val="0096545C"/>
    <w:rsid w:val="00965951"/>
    <w:rsid w:val="00966D94"/>
    <w:rsid w:val="00966E1C"/>
    <w:rsid w:val="009679E5"/>
    <w:rsid w:val="009704F2"/>
    <w:rsid w:val="009706B9"/>
    <w:rsid w:val="009711B3"/>
    <w:rsid w:val="00971BB7"/>
    <w:rsid w:val="0097231C"/>
    <w:rsid w:val="009726F9"/>
    <w:rsid w:val="009745E0"/>
    <w:rsid w:val="0097478C"/>
    <w:rsid w:val="00974EE4"/>
    <w:rsid w:val="009755D4"/>
    <w:rsid w:val="009777CC"/>
    <w:rsid w:val="0097786B"/>
    <w:rsid w:val="00980213"/>
    <w:rsid w:val="009820F0"/>
    <w:rsid w:val="00982B91"/>
    <w:rsid w:val="0098346F"/>
    <w:rsid w:val="0098363F"/>
    <w:rsid w:val="009839B6"/>
    <w:rsid w:val="00985EAD"/>
    <w:rsid w:val="0098694B"/>
    <w:rsid w:val="00987066"/>
    <w:rsid w:val="0098745C"/>
    <w:rsid w:val="00987543"/>
    <w:rsid w:val="009879C5"/>
    <w:rsid w:val="00987C32"/>
    <w:rsid w:val="0099047F"/>
    <w:rsid w:val="009914E6"/>
    <w:rsid w:val="009920F0"/>
    <w:rsid w:val="00992F76"/>
    <w:rsid w:val="00993129"/>
    <w:rsid w:val="009943FE"/>
    <w:rsid w:val="00994631"/>
    <w:rsid w:val="0099463A"/>
    <w:rsid w:val="00994887"/>
    <w:rsid w:val="00994B00"/>
    <w:rsid w:val="00994F25"/>
    <w:rsid w:val="009951D1"/>
    <w:rsid w:val="009958A9"/>
    <w:rsid w:val="00995AF3"/>
    <w:rsid w:val="0099608A"/>
    <w:rsid w:val="009969B6"/>
    <w:rsid w:val="00996DDD"/>
    <w:rsid w:val="009A0506"/>
    <w:rsid w:val="009A070E"/>
    <w:rsid w:val="009A0F1C"/>
    <w:rsid w:val="009A1104"/>
    <w:rsid w:val="009A14F2"/>
    <w:rsid w:val="009A1571"/>
    <w:rsid w:val="009A17C4"/>
    <w:rsid w:val="009A197F"/>
    <w:rsid w:val="009A1D86"/>
    <w:rsid w:val="009A21C5"/>
    <w:rsid w:val="009A29D0"/>
    <w:rsid w:val="009A2E86"/>
    <w:rsid w:val="009A3301"/>
    <w:rsid w:val="009A3B6A"/>
    <w:rsid w:val="009A42AD"/>
    <w:rsid w:val="009A4431"/>
    <w:rsid w:val="009A44E2"/>
    <w:rsid w:val="009A5F83"/>
    <w:rsid w:val="009A60F8"/>
    <w:rsid w:val="009A6137"/>
    <w:rsid w:val="009A61F0"/>
    <w:rsid w:val="009A6A76"/>
    <w:rsid w:val="009B1C6D"/>
    <w:rsid w:val="009B2096"/>
    <w:rsid w:val="009B274A"/>
    <w:rsid w:val="009B2A59"/>
    <w:rsid w:val="009B4CFB"/>
    <w:rsid w:val="009B5636"/>
    <w:rsid w:val="009B5AF9"/>
    <w:rsid w:val="009B5FCC"/>
    <w:rsid w:val="009B60B7"/>
    <w:rsid w:val="009B6106"/>
    <w:rsid w:val="009B63D5"/>
    <w:rsid w:val="009B7027"/>
    <w:rsid w:val="009C0167"/>
    <w:rsid w:val="009C026B"/>
    <w:rsid w:val="009C0767"/>
    <w:rsid w:val="009C0886"/>
    <w:rsid w:val="009C0F1B"/>
    <w:rsid w:val="009C129E"/>
    <w:rsid w:val="009C1822"/>
    <w:rsid w:val="009C1896"/>
    <w:rsid w:val="009C20FA"/>
    <w:rsid w:val="009C2DEF"/>
    <w:rsid w:val="009C342F"/>
    <w:rsid w:val="009C3828"/>
    <w:rsid w:val="009C3C07"/>
    <w:rsid w:val="009C3F7D"/>
    <w:rsid w:val="009C4C9E"/>
    <w:rsid w:val="009C5001"/>
    <w:rsid w:val="009C591E"/>
    <w:rsid w:val="009C5D2F"/>
    <w:rsid w:val="009C6331"/>
    <w:rsid w:val="009C6AA4"/>
    <w:rsid w:val="009C7B8F"/>
    <w:rsid w:val="009D01F1"/>
    <w:rsid w:val="009D0A17"/>
    <w:rsid w:val="009D0B94"/>
    <w:rsid w:val="009D15A1"/>
    <w:rsid w:val="009D194B"/>
    <w:rsid w:val="009D2790"/>
    <w:rsid w:val="009D28E1"/>
    <w:rsid w:val="009D30E3"/>
    <w:rsid w:val="009D3DDB"/>
    <w:rsid w:val="009D5375"/>
    <w:rsid w:val="009D5B15"/>
    <w:rsid w:val="009D5DCB"/>
    <w:rsid w:val="009D6696"/>
    <w:rsid w:val="009D7183"/>
    <w:rsid w:val="009D7C07"/>
    <w:rsid w:val="009E02D4"/>
    <w:rsid w:val="009E0B9E"/>
    <w:rsid w:val="009E21F4"/>
    <w:rsid w:val="009E2806"/>
    <w:rsid w:val="009E29B1"/>
    <w:rsid w:val="009E3D9C"/>
    <w:rsid w:val="009E4111"/>
    <w:rsid w:val="009E4771"/>
    <w:rsid w:val="009E4C3C"/>
    <w:rsid w:val="009E4CC0"/>
    <w:rsid w:val="009E688B"/>
    <w:rsid w:val="009E6913"/>
    <w:rsid w:val="009E6AA3"/>
    <w:rsid w:val="009E6DEC"/>
    <w:rsid w:val="009E7170"/>
    <w:rsid w:val="009E7210"/>
    <w:rsid w:val="009F0072"/>
    <w:rsid w:val="009F02DD"/>
    <w:rsid w:val="009F0878"/>
    <w:rsid w:val="009F17A2"/>
    <w:rsid w:val="009F22E4"/>
    <w:rsid w:val="009F2339"/>
    <w:rsid w:val="009F24E1"/>
    <w:rsid w:val="009F2CD3"/>
    <w:rsid w:val="009F312F"/>
    <w:rsid w:val="009F4B73"/>
    <w:rsid w:val="009F54B2"/>
    <w:rsid w:val="009F5AE3"/>
    <w:rsid w:val="009F5B69"/>
    <w:rsid w:val="009F614A"/>
    <w:rsid w:val="009F6EF2"/>
    <w:rsid w:val="009F73CC"/>
    <w:rsid w:val="009F73F1"/>
    <w:rsid w:val="009F7E5C"/>
    <w:rsid w:val="009F7FDB"/>
    <w:rsid w:val="00A00140"/>
    <w:rsid w:val="00A00778"/>
    <w:rsid w:val="00A015E1"/>
    <w:rsid w:val="00A016D4"/>
    <w:rsid w:val="00A018B2"/>
    <w:rsid w:val="00A01FB6"/>
    <w:rsid w:val="00A020B5"/>
    <w:rsid w:val="00A021DD"/>
    <w:rsid w:val="00A03527"/>
    <w:rsid w:val="00A03DFC"/>
    <w:rsid w:val="00A03EEC"/>
    <w:rsid w:val="00A04DDE"/>
    <w:rsid w:val="00A05569"/>
    <w:rsid w:val="00A057EA"/>
    <w:rsid w:val="00A06A38"/>
    <w:rsid w:val="00A07AD3"/>
    <w:rsid w:val="00A10A5C"/>
    <w:rsid w:val="00A1238A"/>
    <w:rsid w:val="00A126C5"/>
    <w:rsid w:val="00A12CD7"/>
    <w:rsid w:val="00A14B57"/>
    <w:rsid w:val="00A14DD4"/>
    <w:rsid w:val="00A150F5"/>
    <w:rsid w:val="00A15292"/>
    <w:rsid w:val="00A15B1D"/>
    <w:rsid w:val="00A15D0B"/>
    <w:rsid w:val="00A16C30"/>
    <w:rsid w:val="00A1724E"/>
    <w:rsid w:val="00A20105"/>
    <w:rsid w:val="00A203EE"/>
    <w:rsid w:val="00A20ED2"/>
    <w:rsid w:val="00A215D6"/>
    <w:rsid w:val="00A21B87"/>
    <w:rsid w:val="00A22690"/>
    <w:rsid w:val="00A235A0"/>
    <w:rsid w:val="00A2483E"/>
    <w:rsid w:val="00A2640E"/>
    <w:rsid w:val="00A2649A"/>
    <w:rsid w:val="00A2652F"/>
    <w:rsid w:val="00A2700D"/>
    <w:rsid w:val="00A27076"/>
    <w:rsid w:val="00A2772F"/>
    <w:rsid w:val="00A277BA"/>
    <w:rsid w:val="00A307AE"/>
    <w:rsid w:val="00A32556"/>
    <w:rsid w:val="00A340EE"/>
    <w:rsid w:val="00A34842"/>
    <w:rsid w:val="00A34E69"/>
    <w:rsid w:val="00A35037"/>
    <w:rsid w:val="00A35336"/>
    <w:rsid w:val="00A369AC"/>
    <w:rsid w:val="00A37387"/>
    <w:rsid w:val="00A404AF"/>
    <w:rsid w:val="00A4066F"/>
    <w:rsid w:val="00A4073A"/>
    <w:rsid w:val="00A40767"/>
    <w:rsid w:val="00A41DFB"/>
    <w:rsid w:val="00A41EFB"/>
    <w:rsid w:val="00A433FD"/>
    <w:rsid w:val="00A443BB"/>
    <w:rsid w:val="00A46564"/>
    <w:rsid w:val="00A46B02"/>
    <w:rsid w:val="00A46EB3"/>
    <w:rsid w:val="00A46F28"/>
    <w:rsid w:val="00A471A3"/>
    <w:rsid w:val="00A4775E"/>
    <w:rsid w:val="00A47C07"/>
    <w:rsid w:val="00A47C5C"/>
    <w:rsid w:val="00A47F53"/>
    <w:rsid w:val="00A47FD7"/>
    <w:rsid w:val="00A50B7D"/>
    <w:rsid w:val="00A50C17"/>
    <w:rsid w:val="00A51CEC"/>
    <w:rsid w:val="00A52012"/>
    <w:rsid w:val="00A5213C"/>
    <w:rsid w:val="00A52569"/>
    <w:rsid w:val="00A525D0"/>
    <w:rsid w:val="00A52755"/>
    <w:rsid w:val="00A538A7"/>
    <w:rsid w:val="00A553C8"/>
    <w:rsid w:val="00A555DD"/>
    <w:rsid w:val="00A55C53"/>
    <w:rsid w:val="00A5603A"/>
    <w:rsid w:val="00A5607B"/>
    <w:rsid w:val="00A566AC"/>
    <w:rsid w:val="00A569FD"/>
    <w:rsid w:val="00A56E62"/>
    <w:rsid w:val="00A57DBF"/>
    <w:rsid w:val="00A602B1"/>
    <w:rsid w:val="00A609DB"/>
    <w:rsid w:val="00A60E57"/>
    <w:rsid w:val="00A61731"/>
    <w:rsid w:val="00A61E30"/>
    <w:rsid w:val="00A6206C"/>
    <w:rsid w:val="00A629D5"/>
    <w:rsid w:val="00A63443"/>
    <w:rsid w:val="00A63473"/>
    <w:rsid w:val="00A644C6"/>
    <w:rsid w:val="00A65920"/>
    <w:rsid w:val="00A676F6"/>
    <w:rsid w:val="00A6772F"/>
    <w:rsid w:val="00A70A27"/>
    <w:rsid w:val="00A7103E"/>
    <w:rsid w:val="00A7113E"/>
    <w:rsid w:val="00A714B4"/>
    <w:rsid w:val="00A71853"/>
    <w:rsid w:val="00A728DA"/>
    <w:rsid w:val="00A72FA3"/>
    <w:rsid w:val="00A73582"/>
    <w:rsid w:val="00A7368D"/>
    <w:rsid w:val="00A73F14"/>
    <w:rsid w:val="00A743B0"/>
    <w:rsid w:val="00A759B9"/>
    <w:rsid w:val="00A75E49"/>
    <w:rsid w:val="00A76720"/>
    <w:rsid w:val="00A7759F"/>
    <w:rsid w:val="00A81792"/>
    <w:rsid w:val="00A83176"/>
    <w:rsid w:val="00A83197"/>
    <w:rsid w:val="00A834C6"/>
    <w:rsid w:val="00A83517"/>
    <w:rsid w:val="00A83B33"/>
    <w:rsid w:val="00A84450"/>
    <w:rsid w:val="00A84D11"/>
    <w:rsid w:val="00A85E1C"/>
    <w:rsid w:val="00A86C7C"/>
    <w:rsid w:val="00A87365"/>
    <w:rsid w:val="00A87799"/>
    <w:rsid w:val="00A87981"/>
    <w:rsid w:val="00A9189D"/>
    <w:rsid w:val="00A92055"/>
    <w:rsid w:val="00A930F3"/>
    <w:rsid w:val="00A94A4C"/>
    <w:rsid w:val="00A94B56"/>
    <w:rsid w:val="00A957E9"/>
    <w:rsid w:val="00A95F75"/>
    <w:rsid w:val="00A961D8"/>
    <w:rsid w:val="00A96A41"/>
    <w:rsid w:val="00A96DE1"/>
    <w:rsid w:val="00A971AA"/>
    <w:rsid w:val="00A974BD"/>
    <w:rsid w:val="00A97A2E"/>
    <w:rsid w:val="00A97E70"/>
    <w:rsid w:val="00AA015C"/>
    <w:rsid w:val="00AA1D80"/>
    <w:rsid w:val="00AA3298"/>
    <w:rsid w:val="00AA4384"/>
    <w:rsid w:val="00AA4F56"/>
    <w:rsid w:val="00AA505A"/>
    <w:rsid w:val="00AA51FE"/>
    <w:rsid w:val="00AA6084"/>
    <w:rsid w:val="00AA787A"/>
    <w:rsid w:val="00AA78BC"/>
    <w:rsid w:val="00AB1BCC"/>
    <w:rsid w:val="00AB1E99"/>
    <w:rsid w:val="00AB42AC"/>
    <w:rsid w:val="00AC0BBE"/>
    <w:rsid w:val="00AC162A"/>
    <w:rsid w:val="00AC257E"/>
    <w:rsid w:val="00AC32BD"/>
    <w:rsid w:val="00AC6D6C"/>
    <w:rsid w:val="00AC72C3"/>
    <w:rsid w:val="00AC77F2"/>
    <w:rsid w:val="00AD0103"/>
    <w:rsid w:val="00AD0F0F"/>
    <w:rsid w:val="00AD110E"/>
    <w:rsid w:val="00AD1601"/>
    <w:rsid w:val="00AD2973"/>
    <w:rsid w:val="00AD347E"/>
    <w:rsid w:val="00AD35F8"/>
    <w:rsid w:val="00AD361C"/>
    <w:rsid w:val="00AD4456"/>
    <w:rsid w:val="00AD4A53"/>
    <w:rsid w:val="00AD4FCD"/>
    <w:rsid w:val="00AD5006"/>
    <w:rsid w:val="00AD5137"/>
    <w:rsid w:val="00AD5574"/>
    <w:rsid w:val="00AD56E7"/>
    <w:rsid w:val="00AD5E81"/>
    <w:rsid w:val="00AE026F"/>
    <w:rsid w:val="00AE113D"/>
    <w:rsid w:val="00AE1B40"/>
    <w:rsid w:val="00AE1FB3"/>
    <w:rsid w:val="00AE33E9"/>
    <w:rsid w:val="00AE3658"/>
    <w:rsid w:val="00AE433B"/>
    <w:rsid w:val="00AE4C69"/>
    <w:rsid w:val="00AE5DF6"/>
    <w:rsid w:val="00AE6A37"/>
    <w:rsid w:val="00AE7639"/>
    <w:rsid w:val="00AE7DEF"/>
    <w:rsid w:val="00AF1B49"/>
    <w:rsid w:val="00AF3010"/>
    <w:rsid w:val="00AF4441"/>
    <w:rsid w:val="00AF46A7"/>
    <w:rsid w:val="00AF4AF6"/>
    <w:rsid w:val="00AF4D07"/>
    <w:rsid w:val="00AF539D"/>
    <w:rsid w:val="00AF5DD5"/>
    <w:rsid w:val="00AF653D"/>
    <w:rsid w:val="00AF66EF"/>
    <w:rsid w:val="00AF6D12"/>
    <w:rsid w:val="00B0003E"/>
    <w:rsid w:val="00B014B2"/>
    <w:rsid w:val="00B018C3"/>
    <w:rsid w:val="00B02D60"/>
    <w:rsid w:val="00B02EC5"/>
    <w:rsid w:val="00B03762"/>
    <w:rsid w:val="00B0405D"/>
    <w:rsid w:val="00B04667"/>
    <w:rsid w:val="00B0585B"/>
    <w:rsid w:val="00B05990"/>
    <w:rsid w:val="00B05B66"/>
    <w:rsid w:val="00B05D2F"/>
    <w:rsid w:val="00B05F64"/>
    <w:rsid w:val="00B0611E"/>
    <w:rsid w:val="00B06202"/>
    <w:rsid w:val="00B06237"/>
    <w:rsid w:val="00B06610"/>
    <w:rsid w:val="00B0674A"/>
    <w:rsid w:val="00B0748F"/>
    <w:rsid w:val="00B07906"/>
    <w:rsid w:val="00B07D13"/>
    <w:rsid w:val="00B10036"/>
    <w:rsid w:val="00B10610"/>
    <w:rsid w:val="00B10750"/>
    <w:rsid w:val="00B10AF1"/>
    <w:rsid w:val="00B10B0C"/>
    <w:rsid w:val="00B10D5B"/>
    <w:rsid w:val="00B117FC"/>
    <w:rsid w:val="00B126DA"/>
    <w:rsid w:val="00B12728"/>
    <w:rsid w:val="00B127EB"/>
    <w:rsid w:val="00B12DA3"/>
    <w:rsid w:val="00B13720"/>
    <w:rsid w:val="00B1389F"/>
    <w:rsid w:val="00B13B64"/>
    <w:rsid w:val="00B15088"/>
    <w:rsid w:val="00B15294"/>
    <w:rsid w:val="00B15CE0"/>
    <w:rsid w:val="00B16134"/>
    <w:rsid w:val="00B16885"/>
    <w:rsid w:val="00B20019"/>
    <w:rsid w:val="00B20AAE"/>
    <w:rsid w:val="00B20DB2"/>
    <w:rsid w:val="00B211A7"/>
    <w:rsid w:val="00B21CC8"/>
    <w:rsid w:val="00B23148"/>
    <w:rsid w:val="00B236A1"/>
    <w:rsid w:val="00B23B41"/>
    <w:rsid w:val="00B242A0"/>
    <w:rsid w:val="00B24467"/>
    <w:rsid w:val="00B24891"/>
    <w:rsid w:val="00B24D8C"/>
    <w:rsid w:val="00B25E86"/>
    <w:rsid w:val="00B275D5"/>
    <w:rsid w:val="00B3082B"/>
    <w:rsid w:val="00B3106E"/>
    <w:rsid w:val="00B33B08"/>
    <w:rsid w:val="00B34AD7"/>
    <w:rsid w:val="00B34ADC"/>
    <w:rsid w:val="00B357E9"/>
    <w:rsid w:val="00B35AF6"/>
    <w:rsid w:val="00B35B08"/>
    <w:rsid w:val="00B35EC3"/>
    <w:rsid w:val="00B363B0"/>
    <w:rsid w:val="00B369FE"/>
    <w:rsid w:val="00B37173"/>
    <w:rsid w:val="00B37A8C"/>
    <w:rsid w:val="00B406A3"/>
    <w:rsid w:val="00B40743"/>
    <w:rsid w:val="00B40A8D"/>
    <w:rsid w:val="00B40D6F"/>
    <w:rsid w:val="00B41642"/>
    <w:rsid w:val="00B4170D"/>
    <w:rsid w:val="00B42930"/>
    <w:rsid w:val="00B43A30"/>
    <w:rsid w:val="00B43BE4"/>
    <w:rsid w:val="00B447E6"/>
    <w:rsid w:val="00B448FF"/>
    <w:rsid w:val="00B44C7A"/>
    <w:rsid w:val="00B45279"/>
    <w:rsid w:val="00B45BD9"/>
    <w:rsid w:val="00B45D1A"/>
    <w:rsid w:val="00B46D1A"/>
    <w:rsid w:val="00B47BC2"/>
    <w:rsid w:val="00B504C6"/>
    <w:rsid w:val="00B512E8"/>
    <w:rsid w:val="00B532F2"/>
    <w:rsid w:val="00B537AE"/>
    <w:rsid w:val="00B53950"/>
    <w:rsid w:val="00B53B9F"/>
    <w:rsid w:val="00B550A1"/>
    <w:rsid w:val="00B56085"/>
    <w:rsid w:val="00B56529"/>
    <w:rsid w:val="00B56530"/>
    <w:rsid w:val="00B60D33"/>
    <w:rsid w:val="00B6165F"/>
    <w:rsid w:val="00B619E2"/>
    <w:rsid w:val="00B620D1"/>
    <w:rsid w:val="00B62B76"/>
    <w:rsid w:val="00B6305E"/>
    <w:rsid w:val="00B63E5C"/>
    <w:rsid w:val="00B63EC5"/>
    <w:rsid w:val="00B6423E"/>
    <w:rsid w:val="00B6427A"/>
    <w:rsid w:val="00B646CF"/>
    <w:rsid w:val="00B66FB8"/>
    <w:rsid w:val="00B6722B"/>
    <w:rsid w:val="00B679CB"/>
    <w:rsid w:val="00B72EAA"/>
    <w:rsid w:val="00B73D97"/>
    <w:rsid w:val="00B744E4"/>
    <w:rsid w:val="00B746EA"/>
    <w:rsid w:val="00B74CC5"/>
    <w:rsid w:val="00B764AA"/>
    <w:rsid w:val="00B76CD2"/>
    <w:rsid w:val="00B76CDA"/>
    <w:rsid w:val="00B76CE0"/>
    <w:rsid w:val="00B77209"/>
    <w:rsid w:val="00B77A08"/>
    <w:rsid w:val="00B77CC8"/>
    <w:rsid w:val="00B8059F"/>
    <w:rsid w:val="00B80E3D"/>
    <w:rsid w:val="00B81438"/>
    <w:rsid w:val="00B8166B"/>
    <w:rsid w:val="00B82201"/>
    <w:rsid w:val="00B82292"/>
    <w:rsid w:val="00B83003"/>
    <w:rsid w:val="00B8340A"/>
    <w:rsid w:val="00B83748"/>
    <w:rsid w:val="00B84328"/>
    <w:rsid w:val="00B854AA"/>
    <w:rsid w:val="00B85713"/>
    <w:rsid w:val="00B872E5"/>
    <w:rsid w:val="00B9076C"/>
    <w:rsid w:val="00B90B15"/>
    <w:rsid w:val="00B90BCC"/>
    <w:rsid w:val="00B92A67"/>
    <w:rsid w:val="00B93137"/>
    <w:rsid w:val="00B933AB"/>
    <w:rsid w:val="00B946C2"/>
    <w:rsid w:val="00B948F5"/>
    <w:rsid w:val="00B9527B"/>
    <w:rsid w:val="00B95C8D"/>
    <w:rsid w:val="00BA0C83"/>
    <w:rsid w:val="00BA0DB8"/>
    <w:rsid w:val="00BA13BE"/>
    <w:rsid w:val="00BA20F5"/>
    <w:rsid w:val="00BA3503"/>
    <w:rsid w:val="00BA35F0"/>
    <w:rsid w:val="00BA49A4"/>
    <w:rsid w:val="00BA5433"/>
    <w:rsid w:val="00BA6502"/>
    <w:rsid w:val="00BA7BA9"/>
    <w:rsid w:val="00BB0C7C"/>
    <w:rsid w:val="00BB1CB2"/>
    <w:rsid w:val="00BB1DC2"/>
    <w:rsid w:val="00BB3AA5"/>
    <w:rsid w:val="00BB3C9D"/>
    <w:rsid w:val="00BB3D22"/>
    <w:rsid w:val="00BB435E"/>
    <w:rsid w:val="00BB4FAF"/>
    <w:rsid w:val="00BB5195"/>
    <w:rsid w:val="00BB5EEB"/>
    <w:rsid w:val="00BB629A"/>
    <w:rsid w:val="00BC00A3"/>
    <w:rsid w:val="00BC0558"/>
    <w:rsid w:val="00BC0DCF"/>
    <w:rsid w:val="00BC115F"/>
    <w:rsid w:val="00BC1B70"/>
    <w:rsid w:val="00BC2E1A"/>
    <w:rsid w:val="00BC2F47"/>
    <w:rsid w:val="00BC373F"/>
    <w:rsid w:val="00BC3A95"/>
    <w:rsid w:val="00BC5064"/>
    <w:rsid w:val="00BC5F0B"/>
    <w:rsid w:val="00BC6123"/>
    <w:rsid w:val="00BC6515"/>
    <w:rsid w:val="00BC6C48"/>
    <w:rsid w:val="00BC6CC2"/>
    <w:rsid w:val="00BC7052"/>
    <w:rsid w:val="00BC73CD"/>
    <w:rsid w:val="00BC7C33"/>
    <w:rsid w:val="00BD02A2"/>
    <w:rsid w:val="00BD0AB8"/>
    <w:rsid w:val="00BD19FB"/>
    <w:rsid w:val="00BD1AEF"/>
    <w:rsid w:val="00BD1F41"/>
    <w:rsid w:val="00BD23AB"/>
    <w:rsid w:val="00BD3815"/>
    <w:rsid w:val="00BD3B37"/>
    <w:rsid w:val="00BD3E05"/>
    <w:rsid w:val="00BD3EF6"/>
    <w:rsid w:val="00BD49B0"/>
    <w:rsid w:val="00BD50E7"/>
    <w:rsid w:val="00BD5240"/>
    <w:rsid w:val="00BD6814"/>
    <w:rsid w:val="00BD6E77"/>
    <w:rsid w:val="00BE09A0"/>
    <w:rsid w:val="00BE109A"/>
    <w:rsid w:val="00BE113E"/>
    <w:rsid w:val="00BE1581"/>
    <w:rsid w:val="00BE161B"/>
    <w:rsid w:val="00BE1B43"/>
    <w:rsid w:val="00BE1C55"/>
    <w:rsid w:val="00BE1D6E"/>
    <w:rsid w:val="00BE300D"/>
    <w:rsid w:val="00BE3DF2"/>
    <w:rsid w:val="00BE422F"/>
    <w:rsid w:val="00BE4965"/>
    <w:rsid w:val="00BE66B9"/>
    <w:rsid w:val="00BE7EEF"/>
    <w:rsid w:val="00BE7F53"/>
    <w:rsid w:val="00BF0D99"/>
    <w:rsid w:val="00BF0F67"/>
    <w:rsid w:val="00BF1A59"/>
    <w:rsid w:val="00BF213B"/>
    <w:rsid w:val="00BF2D31"/>
    <w:rsid w:val="00BF358E"/>
    <w:rsid w:val="00BF39B4"/>
    <w:rsid w:val="00BF4454"/>
    <w:rsid w:val="00BF4A5F"/>
    <w:rsid w:val="00BF4C55"/>
    <w:rsid w:val="00BF4F53"/>
    <w:rsid w:val="00BF6097"/>
    <w:rsid w:val="00BF63BD"/>
    <w:rsid w:val="00BF6E16"/>
    <w:rsid w:val="00BF6FFA"/>
    <w:rsid w:val="00C00134"/>
    <w:rsid w:val="00C00C1F"/>
    <w:rsid w:val="00C0165E"/>
    <w:rsid w:val="00C0264E"/>
    <w:rsid w:val="00C02B9E"/>
    <w:rsid w:val="00C044B8"/>
    <w:rsid w:val="00C04A47"/>
    <w:rsid w:val="00C04FF1"/>
    <w:rsid w:val="00C05206"/>
    <w:rsid w:val="00C05365"/>
    <w:rsid w:val="00C05412"/>
    <w:rsid w:val="00C05918"/>
    <w:rsid w:val="00C062C3"/>
    <w:rsid w:val="00C06F7F"/>
    <w:rsid w:val="00C072F4"/>
    <w:rsid w:val="00C076AC"/>
    <w:rsid w:val="00C102A8"/>
    <w:rsid w:val="00C10ACF"/>
    <w:rsid w:val="00C11A22"/>
    <w:rsid w:val="00C121A2"/>
    <w:rsid w:val="00C12468"/>
    <w:rsid w:val="00C12641"/>
    <w:rsid w:val="00C13464"/>
    <w:rsid w:val="00C1371A"/>
    <w:rsid w:val="00C13D36"/>
    <w:rsid w:val="00C14717"/>
    <w:rsid w:val="00C14EDB"/>
    <w:rsid w:val="00C15362"/>
    <w:rsid w:val="00C15D59"/>
    <w:rsid w:val="00C16B8C"/>
    <w:rsid w:val="00C173A0"/>
    <w:rsid w:val="00C201FE"/>
    <w:rsid w:val="00C20643"/>
    <w:rsid w:val="00C20D47"/>
    <w:rsid w:val="00C20F57"/>
    <w:rsid w:val="00C2102B"/>
    <w:rsid w:val="00C2117B"/>
    <w:rsid w:val="00C2160E"/>
    <w:rsid w:val="00C2185B"/>
    <w:rsid w:val="00C21C3C"/>
    <w:rsid w:val="00C2264E"/>
    <w:rsid w:val="00C24D75"/>
    <w:rsid w:val="00C26080"/>
    <w:rsid w:val="00C27658"/>
    <w:rsid w:val="00C27C66"/>
    <w:rsid w:val="00C27C9E"/>
    <w:rsid w:val="00C30894"/>
    <w:rsid w:val="00C32332"/>
    <w:rsid w:val="00C32A46"/>
    <w:rsid w:val="00C337AD"/>
    <w:rsid w:val="00C34192"/>
    <w:rsid w:val="00C34F7A"/>
    <w:rsid w:val="00C3557B"/>
    <w:rsid w:val="00C35613"/>
    <w:rsid w:val="00C35C42"/>
    <w:rsid w:val="00C36000"/>
    <w:rsid w:val="00C3650B"/>
    <w:rsid w:val="00C36536"/>
    <w:rsid w:val="00C36D4D"/>
    <w:rsid w:val="00C4001F"/>
    <w:rsid w:val="00C404C2"/>
    <w:rsid w:val="00C40513"/>
    <w:rsid w:val="00C40CEE"/>
    <w:rsid w:val="00C410DC"/>
    <w:rsid w:val="00C420C3"/>
    <w:rsid w:val="00C422B0"/>
    <w:rsid w:val="00C4289C"/>
    <w:rsid w:val="00C42D59"/>
    <w:rsid w:val="00C4317E"/>
    <w:rsid w:val="00C436D2"/>
    <w:rsid w:val="00C43B70"/>
    <w:rsid w:val="00C44F62"/>
    <w:rsid w:val="00C45BF5"/>
    <w:rsid w:val="00C4653A"/>
    <w:rsid w:val="00C466C6"/>
    <w:rsid w:val="00C50039"/>
    <w:rsid w:val="00C50501"/>
    <w:rsid w:val="00C506C8"/>
    <w:rsid w:val="00C51904"/>
    <w:rsid w:val="00C51960"/>
    <w:rsid w:val="00C51F4E"/>
    <w:rsid w:val="00C52552"/>
    <w:rsid w:val="00C526B5"/>
    <w:rsid w:val="00C53193"/>
    <w:rsid w:val="00C53897"/>
    <w:rsid w:val="00C548E5"/>
    <w:rsid w:val="00C578FB"/>
    <w:rsid w:val="00C60D96"/>
    <w:rsid w:val="00C616BA"/>
    <w:rsid w:val="00C61B77"/>
    <w:rsid w:val="00C62016"/>
    <w:rsid w:val="00C627EF"/>
    <w:rsid w:val="00C62BE0"/>
    <w:rsid w:val="00C62E8A"/>
    <w:rsid w:val="00C63C19"/>
    <w:rsid w:val="00C63D98"/>
    <w:rsid w:val="00C64E9F"/>
    <w:rsid w:val="00C65159"/>
    <w:rsid w:val="00C657EF"/>
    <w:rsid w:val="00C6639E"/>
    <w:rsid w:val="00C67CEB"/>
    <w:rsid w:val="00C71367"/>
    <w:rsid w:val="00C726E3"/>
    <w:rsid w:val="00C727F8"/>
    <w:rsid w:val="00C728C9"/>
    <w:rsid w:val="00C73244"/>
    <w:rsid w:val="00C73414"/>
    <w:rsid w:val="00C73AF7"/>
    <w:rsid w:val="00C73EB2"/>
    <w:rsid w:val="00C740C8"/>
    <w:rsid w:val="00C7462F"/>
    <w:rsid w:val="00C7558D"/>
    <w:rsid w:val="00C758A6"/>
    <w:rsid w:val="00C766CC"/>
    <w:rsid w:val="00C76E16"/>
    <w:rsid w:val="00C77627"/>
    <w:rsid w:val="00C804BA"/>
    <w:rsid w:val="00C82188"/>
    <w:rsid w:val="00C82342"/>
    <w:rsid w:val="00C828BE"/>
    <w:rsid w:val="00C83152"/>
    <w:rsid w:val="00C8477B"/>
    <w:rsid w:val="00C8555F"/>
    <w:rsid w:val="00C866AC"/>
    <w:rsid w:val="00C866DC"/>
    <w:rsid w:val="00C86BAA"/>
    <w:rsid w:val="00C90564"/>
    <w:rsid w:val="00C90CF9"/>
    <w:rsid w:val="00C91450"/>
    <w:rsid w:val="00C921B1"/>
    <w:rsid w:val="00C92835"/>
    <w:rsid w:val="00C9292F"/>
    <w:rsid w:val="00C92E44"/>
    <w:rsid w:val="00C93303"/>
    <w:rsid w:val="00C9441C"/>
    <w:rsid w:val="00C95395"/>
    <w:rsid w:val="00C95F2C"/>
    <w:rsid w:val="00C96066"/>
    <w:rsid w:val="00C9684E"/>
    <w:rsid w:val="00C97140"/>
    <w:rsid w:val="00CA0B16"/>
    <w:rsid w:val="00CA183A"/>
    <w:rsid w:val="00CA1C67"/>
    <w:rsid w:val="00CA2484"/>
    <w:rsid w:val="00CA24E9"/>
    <w:rsid w:val="00CA3CCD"/>
    <w:rsid w:val="00CA49F3"/>
    <w:rsid w:val="00CA4CDE"/>
    <w:rsid w:val="00CA500B"/>
    <w:rsid w:val="00CA5AEE"/>
    <w:rsid w:val="00CA5D32"/>
    <w:rsid w:val="00CA6E76"/>
    <w:rsid w:val="00CA7672"/>
    <w:rsid w:val="00CA77C5"/>
    <w:rsid w:val="00CB0CA7"/>
    <w:rsid w:val="00CB1A9C"/>
    <w:rsid w:val="00CB1EC1"/>
    <w:rsid w:val="00CB2920"/>
    <w:rsid w:val="00CB31F0"/>
    <w:rsid w:val="00CB3707"/>
    <w:rsid w:val="00CB4F5F"/>
    <w:rsid w:val="00CB5C2A"/>
    <w:rsid w:val="00CB5C98"/>
    <w:rsid w:val="00CB6283"/>
    <w:rsid w:val="00CB694E"/>
    <w:rsid w:val="00CB6ACD"/>
    <w:rsid w:val="00CB6DE4"/>
    <w:rsid w:val="00CC0AAD"/>
    <w:rsid w:val="00CC0FA5"/>
    <w:rsid w:val="00CC1B34"/>
    <w:rsid w:val="00CC3321"/>
    <w:rsid w:val="00CC33E7"/>
    <w:rsid w:val="00CC3841"/>
    <w:rsid w:val="00CC3A97"/>
    <w:rsid w:val="00CC3B97"/>
    <w:rsid w:val="00CC3BD8"/>
    <w:rsid w:val="00CC3DF4"/>
    <w:rsid w:val="00CC3E36"/>
    <w:rsid w:val="00CC45C0"/>
    <w:rsid w:val="00CC4EBF"/>
    <w:rsid w:val="00CC7C0D"/>
    <w:rsid w:val="00CD01C4"/>
    <w:rsid w:val="00CD086F"/>
    <w:rsid w:val="00CD15A4"/>
    <w:rsid w:val="00CD1AB7"/>
    <w:rsid w:val="00CD23B8"/>
    <w:rsid w:val="00CD26DD"/>
    <w:rsid w:val="00CD2C69"/>
    <w:rsid w:val="00CD3559"/>
    <w:rsid w:val="00CD3BA0"/>
    <w:rsid w:val="00CD5933"/>
    <w:rsid w:val="00CD6469"/>
    <w:rsid w:val="00CD6992"/>
    <w:rsid w:val="00CE0485"/>
    <w:rsid w:val="00CE0A2D"/>
    <w:rsid w:val="00CE1410"/>
    <w:rsid w:val="00CE1C68"/>
    <w:rsid w:val="00CE284A"/>
    <w:rsid w:val="00CE4494"/>
    <w:rsid w:val="00CE5459"/>
    <w:rsid w:val="00CE561D"/>
    <w:rsid w:val="00CE6CCF"/>
    <w:rsid w:val="00CE7030"/>
    <w:rsid w:val="00CE7228"/>
    <w:rsid w:val="00CF00CE"/>
    <w:rsid w:val="00CF0C7E"/>
    <w:rsid w:val="00CF0F8E"/>
    <w:rsid w:val="00CF2A92"/>
    <w:rsid w:val="00CF2D8E"/>
    <w:rsid w:val="00CF30B3"/>
    <w:rsid w:val="00CF3659"/>
    <w:rsid w:val="00CF3989"/>
    <w:rsid w:val="00CF3A2D"/>
    <w:rsid w:val="00CF3EE4"/>
    <w:rsid w:val="00CF4506"/>
    <w:rsid w:val="00CF48D1"/>
    <w:rsid w:val="00CF5DFA"/>
    <w:rsid w:val="00CF6CAD"/>
    <w:rsid w:val="00CF74BE"/>
    <w:rsid w:val="00CF7924"/>
    <w:rsid w:val="00CF7E71"/>
    <w:rsid w:val="00D00049"/>
    <w:rsid w:val="00D00AB4"/>
    <w:rsid w:val="00D01980"/>
    <w:rsid w:val="00D0198F"/>
    <w:rsid w:val="00D01CCB"/>
    <w:rsid w:val="00D02105"/>
    <w:rsid w:val="00D02207"/>
    <w:rsid w:val="00D02FC5"/>
    <w:rsid w:val="00D02FCA"/>
    <w:rsid w:val="00D03055"/>
    <w:rsid w:val="00D03127"/>
    <w:rsid w:val="00D0331E"/>
    <w:rsid w:val="00D03390"/>
    <w:rsid w:val="00D033F1"/>
    <w:rsid w:val="00D03A86"/>
    <w:rsid w:val="00D055E5"/>
    <w:rsid w:val="00D05BD9"/>
    <w:rsid w:val="00D063ED"/>
    <w:rsid w:val="00D06A2D"/>
    <w:rsid w:val="00D06BC6"/>
    <w:rsid w:val="00D06BD0"/>
    <w:rsid w:val="00D06D18"/>
    <w:rsid w:val="00D11B3E"/>
    <w:rsid w:val="00D12118"/>
    <w:rsid w:val="00D12278"/>
    <w:rsid w:val="00D128A6"/>
    <w:rsid w:val="00D129CC"/>
    <w:rsid w:val="00D12F20"/>
    <w:rsid w:val="00D1384E"/>
    <w:rsid w:val="00D1586C"/>
    <w:rsid w:val="00D1626B"/>
    <w:rsid w:val="00D16433"/>
    <w:rsid w:val="00D1667B"/>
    <w:rsid w:val="00D16AE5"/>
    <w:rsid w:val="00D17076"/>
    <w:rsid w:val="00D177BD"/>
    <w:rsid w:val="00D2078D"/>
    <w:rsid w:val="00D21193"/>
    <w:rsid w:val="00D21266"/>
    <w:rsid w:val="00D21968"/>
    <w:rsid w:val="00D2226E"/>
    <w:rsid w:val="00D2261F"/>
    <w:rsid w:val="00D226A2"/>
    <w:rsid w:val="00D231F5"/>
    <w:rsid w:val="00D232AD"/>
    <w:rsid w:val="00D2334F"/>
    <w:rsid w:val="00D238BD"/>
    <w:rsid w:val="00D2461A"/>
    <w:rsid w:val="00D24C30"/>
    <w:rsid w:val="00D24F1F"/>
    <w:rsid w:val="00D25882"/>
    <w:rsid w:val="00D25E93"/>
    <w:rsid w:val="00D272B6"/>
    <w:rsid w:val="00D27465"/>
    <w:rsid w:val="00D27A3A"/>
    <w:rsid w:val="00D27F78"/>
    <w:rsid w:val="00D30073"/>
    <w:rsid w:val="00D32E11"/>
    <w:rsid w:val="00D34686"/>
    <w:rsid w:val="00D354F2"/>
    <w:rsid w:val="00D360AB"/>
    <w:rsid w:val="00D363A8"/>
    <w:rsid w:val="00D36440"/>
    <w:rsid w:val="00D365FD"/>
    <w:rsid w:val="00D3696B"/>
    <w:rsid w:val="00D371B7"/>
    <w:rsid w:val="00D374A4"/>
    <w:rsid w:val="00D377A3"/>
    <w:rsid w:val="00D37925"/>
    <w:rsid w:val="00D37B0A"/>
    <w:rsid w:val="00D402E6"/>
    <w:rsid w:val="00D40D2F"/>
    <w:rsid w:val="00D414FB"/>
    <w:rsid w:val="00D41B9F"/>
    <w:rsid w:val="00D41E80"/>
    <w:rsid w:val="00D430D9"/>
    <w:rsid w:val="00D435A9"/>
    <w:rsid w:val="00D43D48"/>
    <w:rsid w:val="00D442AA"/>
    <w:rsid w:val="00D446F3"/>
    <w:rsid w:val="00D45749"/>
    <w:rsid w:val="00D45CF0"/>
    <w:rsid w:val="00D45DA2"/>
    <w:rsid w:val="00D45E8D"/>
    <w:rsid w:val="00D465AB"/>
    <w:rsid w:val="00D46F57"/>
    <w:rsid w:val="00D47905"/>
    <w:rsid w:val="00D50480"/>
    <w:rsid w:val="00D50E04"/>
    <w:rsid w:val="00D52CA2"/>
    <w:rsid w:val="00D5730F"/>
    <w:rsid w:val="00D5781F"/>
    <w:rsid w:val="00D57D3D"/>
    <w:rsid w:val="00D57FB3"/>
    <w:rsid w:val="00D60950"/>
    <w:rsid w:val="00D60A1E"/>
    <w:rsid w:val="00D60CBF"/>
    <w:rsid w:val="00D61017"/>
    <w:rsid w:val="00D6158A"/>
    <w:rsid w:val="00D61683"/>
    <w:rsid w:val="00D61D1B"/>
    <w:rsid w:val="00D61F37"/>
    <w:rsid w:val="00D620CB"/>
    <w:rsid w:val="00D62992"/>
    <w:rsid w:val="00D63053"/>
    <w:rsid w:val="00D63E15"/>
    <w:rsid w:val="00D647A3"/>
    <w:rsid w:val="00D65184"/>
    <w:rsid w:val="00D6543D"/>
    <w:rsid w:val="00D655E7"/>
    <w:rsid w:val="00D66B60"/>
    <w:rsid w:val="00D67DB7"/>
    <w:rsid w:val="00D725CE"/>
    <w:rsid w:val="00D72663"/>
    <w:rsid w:val="00D7278D"/>
    <w:rsid w:val="00D73040"/>
    <w:rsid w:val="00D730D9"/>
    <w:rsid w:val="00D7371F"/>
    <w:rsid w:val="00D73938"/>
    <w:rsid w:val="00D73CB7"/>
    <w:rsid w:val="00D73E39"/>
    <w:rsid w:val="00D74A48"/>
    <w:rsid w:val="00D74C2E"/>
    <w:rsid w:val="00D75341"/>
    <w:rsid w:val="00D75421"/>
    <w:rsid w:val="00D7552E"/>
    <w:rsid w:val="00D75CCD"/>
    <w:rsid w:val="00D75D4F"/>
    <w:rsid w:val="00D76BC8"/>
    <w:rsid w:val="00D77BD2"/>
    <w:rsid w:val="00D80029"/>
    <w:rsid w:val="00D8012B"/>
    <w:rsid w:val="00D80A94"/>
    <w:rsid w:val="00D80ABA"/>
    <w:rsid w:val="00D80FE2"/>
    <w:rsid w:val="00D811CE"/>
    <w:rsid w:val="00D812E0"/>
    <w:rsid w:val="00D8133F"/>
    <w:rsid w:val="00D81C56"/>
    <w:rsid w:val="00D81E44"/>
    <w:rsid w:val="00D825DA"/>
    <w:rsid w:val="00D82D52"/>
    <w:rsid w:val="00D836C2"/>
    <w:rsid w:val="00D83AA6"/>
    <w:rsid w:val="00D84972"/>
    <w:rsid w:val="00D84B4A"/>
    <w:rsid w:val="00D84CEE"/>
    <w:rsid w:val="00D84E29"/>
    <w:rsid w:val="00D854B7"/>
    <w:rsid w:val="00D86AE3"/>
    <w:rsid w:val="00D873E1"/>
    <w:rsid w:val="00D87E7D"/>
    <w:rsid w:val="00D9056B"/>
    <w:rsid w:val="00D916DC"/>
    <w:rsid w:val="00D91DAE"/>
    <w:rsid w:val="00D929B4"/>
    <w:rsid w:val="00D92A29"/>
    <w:rsid w:val="00D933D8"/>
    <w:rsid w:val="00D93B2B"/>
    <w:rsid w:val="00D93D2F"/>
    <w:rsid w:val="00D93E2A"/>
    <w:rsid w:val="00D94A29"/>
    <w:rsid w:val="00D94A75"/>
    <w:rsid w:val="00D94B4F"/>
    <w:rsid w:val="00D9581E"/>
    <w:rsid w:val="00D960A3"/>
    <w:rsid w:val="00D96810"/>
    <w:rsid w:val="00D97A28"/>
    <w:rsid w:val="00DA00B3"/>
    <w:rsid w:val="00DA029B"/>
    <w:rsid w:val="00DA08EB"/>
    <w:rsid w:val="00DA0A17"/>
    <w:rsid w:val="00DA0E75"/>
    <w:rsid w:val="00DA1D90"/>
    <w:rsid w:val="00DA1F77"/>
    <w:rsid w:val="00DA2D99"/>
    <w:rsid w:val="00DA3187"/>
    <w:rsid w:val="00DA31DD"/>
    <w:rsid w:val="00DA358B"/>
    <w:rsid w:val="00DA364F"/>
    <w:rsid w:val="00DA3EA3"/>
    <w:rsid w:val="00DA43D8"/>
    <w:rsid w:val="00DA4B91"/>
    <w:rsid w:val="00DA513D"/>
    <w:rsid w:val="00DA5496"/>
    <w:rsid w:val="00DA606B"/>
    <w:rsid w:val="00DA6DC3"/>
    <w:rsid w:val="00DA6EB2"/>
    <w:rsid w:val="00DA71BE"/>
    <w:rsid w:val="00DB0289"/>
    <w:rsid w:val="00DB1E93"/>
    <w:rsid w:val="00DB1F76"/>
    <w:rsid w:val="00DB21FC"/>
    <w:rsid w:val="00DB2701"/>
    <w:rsid w:val="00DB3124"/>
    <w:rsid w:val="00DB3AFC"/>
    <w:rsid w:val="00DB44F0"/>
    <w:rsid w:val="00DB4CFB"/>
    <w:rsid w:val="00DB5695"/>
    <w:rsid w:val="00DB5732"/>
    <w:rsid w:val="00DB6A18"/>
    <w:rsid w:val="00DB6EBD"/>
    <w:rsid w:val="00DB7ECC"/>
    <w:rsid w:val="00DC0970"/>
    <w:rsid w:val="00DC168D"/>
    <w:rsid w:val="00DC2836"/>
    <w:rsid w:val="00DC2CFA"/>
    <w:rsid w:val="00DC2F7E"/>
    <w:rsid w:val="00DC3C4B"/>
    <w:rsid w:val="00DC4336"/>
    <w:rsid w:val="00DC4DCB"/>
    <w:rsid w:val="00DC7065"/>
    <w:rsid w:val="00DC7EB8"/>
    <w:rsid w:val="00DD05A7"/>
    <w:rsid w:val="00DD0AE0"/>
    <w:rsid w:val="00DD0D45"/>
    <w:rsid w:val="00DD12E0"/>
    <w:rsid w:val="00DD197F"/>
    <w:rsid w:val="00DD2D30"/>
    <w:rsid w:val="00DD367E"/>
    <w:rsid w:val="00DD3E28"/>
    <w:rsid w:val="00DD4825"/>
    <w:rsid w:val="00DD528A"/>
    <w:rsid w:val="00DD6881"/>
    <w:rsid w:val="00DD68D3"/>
    <w:rsid w:val="00DD7BF6"/>
    <w:rsid w:val="00DE08AA"/>
    <w:rsid w:val="00DE19A3"/>
    <w:rsid w:val="00DE278D"/>
    <w:rsid w:val="00DE2CDC"/>
    <w:rsid w:val="00DE2F75"/>
    <w:rsid w:val="00DE3040"/>
    <w:rsid w:val="00DE5993"/>
    <w:rsid w:val="00DE5BD8"/>
    <w:rsid w:val="00DE5E76"/>
    <w:rsid w:val="00DE60D2"/>
    <w:rsid w:val="00DE6E0D"/>
    <w:rsid w:val="00DE7980"/>
    <w:rsid w:val="00DE7E08"/>
    <w:rsid w:val="00DF27C5"/>
    <w:rsid w:val="00DF29B0"/>
    <w:rsid w:val="00DF48E7"/>
    <w:rsid w:val="00DF4BFD"/>
    <w:rsid w:val="00DF4CAF"/>
    <w:rsid w:val="00DF514B"/>
    <w:rsid w:val="00DF5887"/>
    <w:rsid w:val="00DF5A86"/>
    <w:rsid w:val="00DF6E74"/>
    <w:rsid w:val="00E00189"/>
    <w:rsid w:val="00E004C2"/>
    <w:rsid w:val="00E010F8"/>
    <w:rsid w:val="00E012B7"/>
    <w:rsid w:val="00E016ED"/>
    <w:rsid w:val="00E0263D"/>
    <w:rsid w:val="00E02D6F"/>
    <w:rsid w:val="00E03407"/>
    <w:rsid w:val="00E042DB"/>
    <w:rsid w:val="00E04639"/>
    <w:rsid w:val="00E05DDC"/>
    <w:rsid w:val="00E062F6"/>
    <w:rsid w:val="00E06B1C"/>
    <w:rsid w:val="00E07674"/>
    <w:rsid w:val="00E1063D"/>
    <w:rsid w:val="00E11192"/>
    <w:rsid w:val="00E11357"/>
    <w:rsid w:val="00E1199B"/>
    <w:rsid w:val="00E11F53"/>
    <w:rsid w:val="00E128E3"/>
    <w:rsid w:val="00E13809"/>
    <w:rsid w:val="00E142B5"/>
    <w:rsid w:val="00E1440D"/>
    <w:rsid w:val="00E14B5B"/>
    <w:rsid w:val="00E14CCC"/>
    <w:rsid w:val="00E14F44"/>
    <w:rsid w:val="00E1566B"/>
    <w:rsid w:val="00E15780"/>
    <w:rsid w:val="00E159DC"/>
    <w:rsid w:val="00E16374"/>
    <w:rsid w:val="00E1645A"/>
    <w:rsid w:val="00E1669D"/>
    <w:rsid w:val="00E16D1A"/>
    <w:rsid w:val="00E17ACD"/>
    <w:rsid w:val="00E209AD"/>
    <w:rsid w:val="00E21E00"/>
    <w:rsid w:val="00E22242"/>
    <w:rsid w:val="00E23208"/>
    <w:rsid w:val="00E2351F"/>
    <w:rsid w:val="00E24D99"/>
    <w:rsid w:val="00E251FD"/>
    <w:rsid w:val="00E258D7"/>
    <w:rsid w:val="00E26455"/>
    <w:rsid w:val="00E26CA8"/>
    <w:rsid w:val="00E27103"/>
    <w:rsid w:val="00E27D63"/>
    <w:rsid w:val="00E30084"/>
    <w:rsid w:val="00E30675"/>
    <w:rsid w:val="00E31C7B"/>
    <w:rsid w:val="00E32C21"/>
    <w:rsid w:val="00E34D15"/>
    <w:rsid w:val="00E35AC9"/>
    <w:rsid w:val="00E35C4B"/>
    <w:rsid w:val="00E360C1"/>
    <w:rsid w:val="00E36F0C"/>
    <w:rsid w:val="00E378CE"/>
    <w:rsid w:val="00E378FB"/>
    <w:rsid w:val="00E37C06"/>
    <w:rsid w:val="00E40837"/>
    <w:rsid w:val="00E41624"/>
    <w:rsid w:val="00E4194A"/>
    <w:rsid w:val="00E42608"/>
    <w:rsid w:val="00E4294F"/>
    <w:rsid w:val="00E431D7"/>
    <w:rsid w:val="00E43FA6"/>
    <w:rsid w:val="00E457CD"/>
    <w:rsid w:val="00E45872"/>
    <w:rsid w:val="00E45E3C"/>
    <w:rsid w:val="00E45E92"/>
    <w:rsid w:val="00E46621"/>
    <w:rsid w:val="00E46ADE"/>
    <w:rsid w:val="00E46F2A"/>
    <w:rsid w:val="00E47604"/>
    <w:rsid w:val="00E502EA"/>
    <w:rsid w:val="00E51F1C"/>
    <w:rsid w:val="00E52094"/>
    <w:rsid w:val="00E520D6"/>
    <w:rsid w:val="00E52F76"/>
    <w:rsid w:val="00E530E0"/>
    <w:rsid w:val="00E54138"/>
    <w:rsid w:val="00E55D4C"/>
    <w:rsid w:val="00E565AC"/>
    <w:rsid w:val="00E5719A"/>
    <w:rsid w:val="00E604BC"/>
    <w:rsid w:val="00E60981"/>
    <w:rsid w:val="00E60CF1"/>
    <w:rsid w:val="00E614B3"/>
    <w:rsid w:val="00E61DC9"/>
    <w:rsid w:val="00E62452"/>
    <w:rsid w:val="00E6272F"/>
    <w:rsid w:val="00E62A93"/>
    <w:rsid w:val="00E6355B"/>
    <w:rsid w:val="00E6547D"/>
    <w:rsid w:val="00E65B86"/>
    <w:rsid w:val="00E66945"/>
    <w:rsid w:val="00E67FF2"/>
    <w:rsid w:val="00E704D1"/>
    <w:rsid w:val="00E70A7D"/>
    <w:rsid w:val="00E711B4"/>
    <w:rsid w:val="00E71DBA"/>
    <w:rsid w:val="00E72212"/>
    <w:rsid w:val="00E7228E"/>
    <w:rsid w:val="00E723A7"/>
    <w:rsid w:val="00E72BB4"/>
    <w:rsid w:val="00E742EA"/>
    <w:rsid w:val="00E754B6"/>
    <w:rsid w:val="00E7624F"/>
    <w:rsid w:val="00E77160"/>
    <w:rsid w:val="00E77356"/>
    <w:rsid w:val="00E778DD"/>
    <w:rsid w:val="00E81812"/>
    <w:rsid w:val="00E825F7"/>
    <w:rsid w:val="00E829A1"/>
    <w:rsid w:val="00E832EF"/>
    <w:rsid w:val="00E83397"/>
    <w:rsid w:val="00E833A4"/>
    <w:rsid w:val="00E83ACC"/>
    <w:rsid w:val="00E83C0D"/>
    <w:rsid w:val="00E843F6"/>
    <w:rsid w:val="00E84AD9"/>
    <w:rsid w:val="00E84B02"/>
    <w:rsid w:val="00E84C30"/>
    <w:rsid w:val="00E84E28"/>
    <w:rsid w:val="00E84FAC"/>
    <w:rsid w:val="00E854D8"/>
    <w:rsid w:val="00E8697D"/>
    <w:rsid w:val="00E87B0C"/>
    <w:rsid w:val="00E901C4"/>
    <w:rsid w:val="00E91488"/>
    <w:rsid w:val="00E91821"/>
    <w:rsid w:val="00E91F35"/>
    <w:rsid w:val="00E92E4E"/>
    <w:rsid w:val="00E934FF"/>
    <w:rsid w:val="00E94034"/>
    <w:rsid w:val="00E95756"/>
    <w:rsid w:val="00E957B3"/>
    <w:rsid w:val="00E96967"/>
    <w:rsid w:val="00E96D52"/>
    <w:rsid w:val="00E973D9"/>
    <w:rsid w:val="00E97614"/>
    <w:rsid w:val="00EA0DAE"/>
    <w:rsid w:val="00EA1500"/>
    <w:rsid w:val="00EA226F"/>
    <w:rsid w:val="00EA2F38"/>
    <w:rsid w:val="00EA327A"/>
    <w:rsid w:val="00EA43CC"/>
    <w:rsid w:val="00EA5E63"/>
    <w:rsid w:val="00EA7187"/>
    <w:rsid w:val="00EA73A8"/>
    <w:rsid w:val="00EB0396"/>
    <w:rsid w:val="00EB0BDD"/>
    <w:rsid w:val="00EB289A"/>
    <w:rsid w:val="00EB2CC5"/>
    <w:rsid w:val="00EB2F7E"/>
    <w:rsid w:val="00EB39CE"/>
    <w:rsid w:val="00EB559B"/>
    <w:rsid w:val="00EB5ABB"/>
    <w:rsid w:val="00EB61F8"/>
    <w:rsid w:val="00EB6314"/>
    <w:rsid w:val="00EB6BA4"/>
    <w:rsid w:val="00EB7C6B"/>
    <w:rsid w:val="00EC0A43"/>
    <w:rsid w:val="00EC1C03"/>
    <w:rsid w:val="00EC1E6A"/>
    <w:rsid w:val="00EC2AD5"/>
    <w:rsid w:val="00EC2BFC"/>
    <w:rsid w:val="00EC2C74"/>
    <w:rsid w:val="00EC33E9"/>
    <w:rsid w:val="00EC3572"/>
    <w:rsid w:val="00EC3FB5"/>
    <w:rsid w:val="00EC4648"/>
    <w:rsid w:val="00EC5A83"/>
    <w:rsid w:val="00EC5FBE"/>
    <w:rsid w:val="00EC63C1"/>
    <w:rsid w:val="00EC654B"/>
    <w:rsid w:val="00EC6678"/>
    <w:rsid w:val="00EC72DF"/>
    <w:rsid w:val="00EC77F5"/>
    <w:rsid w:val="00EC793F"/>
    <w:rsid w:val="00EC7CBE"/>
    <w:rsid w:val="00EC7E85"/>
    <w:rsid w:val="00ED08D7"/>
    <w:rsid w:val="00ED1954"/>
    <w:rsid w:val="00ED2384"/>
    <w:rsid w:val="00ED26B7"/>
    <w:rsid w:val="00ED3291"/>
    <w:rsid w:val="00ED32B8"/>
    <w:rsid w:val="00ED3982"/>
    <w:rsid w:val="00ED39A5"/>
    <w:rsid w:val="00ED3C29"/>
    <w:rsid w:val="00ED59C1"/>
    <w:rsid w:val="00ED59EC"/>
    <w:rsid w:val="00ED6154"/>
    <w:rsid w:val="00ED63ED"/>
    <w:rsid w:val="00ED706C"/>
    <w:rsid w:val="00ED7152"/>
    <w:rsid w:val="00ED735C"/>
    <w:rsid w:val="00ED782D"/>
    <w:rsid w:val="00ED7BD4"/>
    <w:rsid w:val="00EE0689"/>
    <w:rsid w:val="00EE2A44"/>
    <w:rsid w:val="00EE2B78"/>
    <w:rsid w:val="00EE3A25"/>
    <w:rsid w:val="00EE3AF3"/>
    <w:rsid w:val="00EE41EE"/>
    <w:rsid w:val="00EE5C00"/>
    <w:rsid w:val="00EE60D2"/>
    <w:rsid w:val="00EE6BA4"/>
    <w:rsid w:val="00EE6C15"/>
    <w:rsid w:val="00EE731D"/>
    <w:rsid w:val="00EF0D07"/>
    <w:rsid w:val="00EF2B1B"/>
    <w:rsid w:val="00EF48B2"/>
    <w:rsid w:val="00EF48DD"/>
    <w:rsid w:val="00EF50F5"/>
    <w:rsid w:val="00EF5464"/>
    <w:rsid w:val="00EF6AC6"/>
    <w:rsid w:val="00EF7312"/>
    <w:rsid w:val="00EF7A16"/>
    <w:rsid w:val="00EF7B1C"/>
    <w:rsid w:val="00EF7D35"/>
    <w:rsid w:val="00F00A52"/>
    <w:rsid w:val="00F0107E"/>
    <w:rsid w:val="00F01B53"/>
    <w:rsid w:val="00F029B1"/>
    <w:rsid w:val="00F032CF"/>
    <w:rsid w:val="00F0362A"/>
    <w:rsid w:val="00F04389"/>
    <w:rsid w:val="00F044FB"/>
    <w:rsid w:val="00F04C65"/>
    <w:rsid w:val="00F05BD9"/>
    <w:rsid w:val="00F06190"/>
    <w:rsid w:val="00F069CB"/>
    <w:rsid w:val="00F06C3F"/>
    <w:rsid w:val="00F07699"/>
    <w:rsid w:val="00F07D43"/>
    <w:rsid w:val="00F10B57"/>
    <w:rsid w:val="00F11905"/>
    <w:rsid w:val="00F11F8C"/>
    <w:rsid w:val="00F1215C"/>
    <w:rsid w:val="00F1269E"/>
    <w:rsid w:val="00F126ED"/>
    <w:rsid w:val="00F12725"/>
    <w:rsid w:val="00F12F43"/>
    <w:rsid w:val="00F1357E"/>
    <w:rsid w:val="00F135CC"/>
    <w:rsid w:val="00F13810"/>
    <w:rsid w:val="00F13EBD"/>
    <w:rsid w:val="00F13EC3"/>
    <w:rsid w:val="00F1552B"/>
    <w:rsid w:val="00F15AA4"/>
    <w:rsid w:val="00F15DFA"/>
    <w:rsid w:val="00F162E6"/>
    <w:rsid w:val="00F16674"/>
    <w:rsid w:val="00F16958"/>
    <w:rsid w:val="00F174EE"/>
    <w:rsid w:val="00F1759E"/>
    <w:rsid w:val="00F201BF"/>
    <w:rsid w:val="00F202D6"/>
    <w:rsid w:val="00F20E6F"/>
    <w:rsid w:val="00F21B81"/>
    <w:rsid w:val="00F227FA"/>
    <w:rsid w:val="00F22B3A"/>
    <w:rsid w:val="00F23E05"/>
    <w:rsid w:val="00F245FB"/>
    <w:rsid w:val="00F24C89"/>
    <w:rsid w:val="00F2653A"/>
    <w:rsid w:val="00F2686D"/>
    <w:rsid w:val="00F271D2"/>
    <w:rsid w:val="00F275AE"/>
    <w:rsid w:val="00F276C2"/>
    <w:rsid w:val="00F3033D"/>
    <w:rsid w:val="00F303D3"/>
    <w:rsid w:val="00F31B5F"/>
    <w:rsid w:val="00F3263B"/>
    <w:rsid w:val="00F32AAD"/>
    <w:rsid w:val="00F32CAF"/>
    <w:rsid w:val="00F33095"/>
    <w:rsid w:val="00F33707"/>
    <w:rsid w:val="00F341A0"/>
    <w:rsid w:val="00F34DA3"/>
    <w:rsid w:val="00F35285"/>
    <w:rsid w:val="00F378B3"/>
    <w:rsid w:val="00F37B8E"/>
    <w:rsid w:val="00F4076B"/>
    <w:rsid w:val="00F41340"/>
    <w:rsid w:val="00F416CE"/>
    <w:rsid w:val="00F419BC"/>
    <w:rsid w:val="00F429EC"/>
    <w:rsid w:val="00F44B26"/>
    <w:rsid w:val="00F44E8B"/>
    <w:rsid w:val="00F452A8"/>
    <w:rsid w:val="00F45FED"/>
    <w:rsid w:val="00F468F2"/>
    <w:rsid w:val="00F46E19"/>
    <w:rsid w:val="00F50BBA"/>
    <w:rsid w:val="00F50CB3"/>
    <w:rsid w:val="00F50EF5"/>
    <w:rsid w:val="00F51842"/>
    <w:rsid w:val="00F51FA5"/>
    <w:rsid w:val="00F5214F"/>
    <w:rsid w:val="00F52D06"/>
    <w:rsid w:val="00F52D4A"/>
    <w:rsid w:val="00F54F6A"/>
    <w:rsid w:val="00F551EA"/>
    <w:rsid w:val="00F5605B"/>
    <w:rsid w:val="00F560C6"/>
    <w:rsid w:val="00F56C38"/>
    <w:rsid w:val="00F57163"/>
    <w:rsid w:val="00F60C11"/>
    <w:rsid w:val="00F620AF"/>
    <w:rsid w:val="00F62BD1"/>
    <w:rsid w:val="00F63F45"/>
    <w:rsid w:val="00F657FB"/>
    <w:rsid w:val="00F6695C"/>
    <w:rsid w:val="00F67473"/>
    <w:rsid w:val="00F70016"/>
    <w:rsid w:val="00F701F6"/>
    <w:rsid w:val="00F70741"/>
    <w:rsid w:val="00F70EE1"/>
    <w:rsid w:val="00F71BBC"/>
    <w:rsid w:val="00F71D87"/>
    <w:rsid w:val="00F71E12"/>
    <w:rsid w:val="00F72335"/>
    <w:rsid w:val="00F72559"/>
    <w:rsid w:val="00F728D9"/>
    <w:rsid w:val="00F72D5F"/>
    <w:rsid w:val="00F748D3"/>
    <w:rsid w:val="00F7548D"/>
    <w:rsid w:val="00F75547"/>
    <w:rsid w:val="00F75820"/>
    <w:rsid w:val="00F76364"/>
    <w:rsid w:val="00F772F6"/>
    <w:rsid w:val="00F77E95"/>
    <w:rsid w:val="00F8182D"/>
    <w:rsid w:val="00F81B03"/>
    <w:rsid w:val="00F8250C"/>
    <w:rsid w:val="00F826C3"/>
    <w:rsid w:val="00F82B9A"/>
    <w:rsid w:val="00F82F26"/>
    <w:rsid w:val="00F83595"/>
    <w:rsid w:val="00F83875"/>
    <w:rsid w:val="00F84885"/>
    <w:rsid w:val="00F84AC0"/>
    <w:rsid w:val="00F855D5"/>
    <w:rsid w:val="00F87193"/>
    <w:rsid w:val="00F875FC"/>
    <w:rsid w:val="00F87F3D"/>
    <w:rsid w:val="00F910E2"/>
    <w:rsid w:val="00F91B33"/>
    <w:rsid w:val="00F92010"/>
    <w:rsid w:val="00F924E9"/>
    <w:rsid w:val="00F92903"/>
    <w:rsid w:val="00F92C96"/>
    <w:rsid w:val="00F94821"/>
    <w:rsid w:val="00F9523F"/>
    <w:rsid w:val="00F96420"/>
    <w:rsid w:val="00F974B1"/>
    <w:rsid w:val="00F979CD"/>
    <w:rsid w:val="00FA009D"/>
    <w:rsid w:val="00FA0EE1"/>
    <w:rsid w:val="00FA199A"/>
    <w:rsid w:val="00FA1CBD"/>
    <w:rsid w:val="00FA2811"/>
    <w:rsid w:val="00FA3C3C"/>
    <w:rsid w:val="00FA3C63"/>
    <w:rsid w:val="00FA440B"/>
    <w:rsid w:val="00FA4576"/>
    <w:rsid w:val="00FA6CFB"/>
    <w:rsid w:val="00FA775C"/>
    <w:rsid w:val="00FA7A0E"/>
    <w:rsid w:val="00FB01D6"/>
    <w:rsid w:val="00FB0C41"/>
    <w:rsid w:val="00FB1059"/>
    <w:rsid w:val="00FB10A1"/>
    <w:rsid w:val="00FB12F6"/>
    <w:rsid w:val="00FB1F7E"/>
    <w:rsid w:val="00FB28D3"/>
    <w:rsid w:val="00FB4894"/>
    <w:rsid w:val="00FB521D"/>
    <w:rsid w:val="00FB523B"/>
    <w:rsid w:val="00FB5660"/>
    <w:rsid w:val="00FB5E8A"/>
    <w:rsid w:val="00FB5EFF"/>
    <w:rsid w:val="00FB6C53"/>
    <w:rsid w:val="00FB7870"/>
    <w:rsid w:val="00FB79B8"/>
    <w:rsid w:val="00FC2077"/>
    <w:rsid w:val="00FC257E"/>
    <w:rsid w:val="00FC4A6B"/>
    <w:rsid w:val="00FC6E73"/>
    <w:rsid w:val="00FC6FDE"/>
    <w:rsid w:val="00FC71AE"/>
    <w:rsid w:val="00FC7663"/>
    <w:rsid w:val="00FD0210"/>
    <w:rsid w:val="00FD048E"/>
    <w:rsid w:val="00FD08A8"/>
    <w:rsid w:val="00FD0AE7"/>
    <w:rsid w:val="00FD19EE"/>
    <w:rsid w:val="00FD2033"/>
    <w:rsid w:val="00FD2537"/>
    <w:rsid w:val="00FD28C7"/>
    <w:rsid w:val="00FD34D1"/>
    <w:rsid w:val="00FD483D"/>
    <w:rsid w:val="00FD4DEC"/>
    <w:rsid w:val="00FD5607"/>
    <w:rsid w:val="00FD656B"/>
    <w:rsid w:val="00FD7192"/>
    <w:rsid w:val="00FE0A26"/>
    <w:rsid w:val="00FE12EB"/>
    <w:rsid w:val="00FE20F1"/>
    <w:rsid w:val="00FE37A0"/>
    <w:rsid w:val="00FE4933"/>
    <w:rsid w:val="00FE4941"/>
    <w:rsid w:val="00FE4E36"/>
    <w:rsid w:val="00FE6396"/>
    <w:rsid w:val="00FE7752"/>
    <w:rsid w:val="00FF043A"/>
    <w:rsid w:val="00FF1833"/>
    <w:rsid w:val="00FF3019"/>
    <w:rsid w:val="00FF3595"/>
    <w:rsid w:val="00FF3E9B"/>
    <w:rsid w:val="00FF46E0"/>
    <w:rsid w:val="00FF4780"/>
    <w:rsid w:val="00FF5A94"/>
    <w:rsid w:val="00FF5CE5"/>
    <w:rsid w:val="00FF6990"/>
    <w:rsid w:val="00FF6B11"/>
    <w:rsid w:val="00FF7580"/>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66EB6"/>
  <w15:docId w15:val="{7362C9F7-F064-48E9-8C19-41EE89F3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A8C"/>
    <w:pPr>
      <w:spacing w:after="160" w:line="360" w:lineRule="auto"/>
      <w:ind w:firstLine="720"/>
      <w:jc w:val="both"/>
    </w:pPr>
    <w:rPr>
      <w:rFonts w:ascii="Times New Roman" w:hAnsi="Times New Roman"/>
      <w:sz w:val="24"/>
      <w:szCs w:val="22"/>
      <w:lang w:val="es-MX"/>
    </w:rPr>
  </w:style>
  <w:style w:type="paragraph" w:styleId="Ttulo1">
    <w:name w:val="heading 1"/>
    <w:basedOn w:val="Normal"/>
    <w:next w:val="Normal"/>
    <w:link w:val="Ttulo1Car"/>
    <w:uiPriority w:val="9"/>
    <w:qFormat/>
    <w:rsid w:val="00DC2836"/>
    <w:pPr>
      <w:keepNext/>
      <w:keepLines/>
      <w:spacing w:after="0"/>
      <w:outlineLvl w:val="0"/>
    </w:pPr>
    <w:rPr>
      <w:rFonts w:ascii="Calibri Light" w:eastAsia="Times New Roman" w:hAnsi="Calibri Light"/>
      <w:color w:val="2F5496"/>
      <w:sz w:val="32"/>
      <w:szCs w:val="32"/>
    </w:rPr>
  </w:style>
  <w:style w:type="paragraph" w:styleId="Ttulo2">
    <w:name w:val="heading 2"/>
    <w:basedOn w:val="Normal"/>
    <w:next w:val="Normal"/>
    <w:link w:val="Ttulo2Car"/>
    <w:uiPriority w:val="9"/>
    <w:semiHidden/>
    <w:unhideWhenUsed/>
    <w:qFormat/>
    <w:rsid w:val="00DC2836"/>
    <w:pPr>
      <w:keepNext/>
      <w:keepLines/>
      <w:spacing w:before="40" w:after="0"/>
      <w:outlineLvl w:val="1"/>
    </w:pPr>
    <w:rPr>
      <w:rFonts w:ascii="Calibri Light" w:eastAsia="Times New Roman" w:hAnsi="Calibri Light"/>
      <w:color w:val="2F5496"/>
      <w:sz w:val="26"/>
      <w:szCs w:val="26"/>
    </w:rPr>
  </w:style>
  <w:style w:type="paragraph" w:styleId="Ttulo3">
    <w:name w:val="heading 3"/>
    <w:basedOn w:val="Normal"/>
    <w:next w:val="Normal"/>
    <w:link w:val="Ttulo3Car"/>
    <w:uiPriority w:val="9"/>
    <w:semiHidden/>
    <w:unhideWhenUsed/>
    <w:qFormat/>
    <w:rsid w:val="00DC2836"/>
    <w:pPr>
      <w:keepNext/>
      <w:keepLines/>
      <w:spacing w:before="40" w:after="0"/>
      <w:outlineLvl w:val="2"/>
    </w:pPr>
    <w:rPr>
      <w:rFonts w:ascii="Calibri Light" w:eastAsia="Times New Roman" w:hAnsi="Calibri Light"/>
      <w:color w:val="1F3763"/>
      <w:szCs w:val="24"/>
    </w:rPr>
  </w:style>
  <w:style w:type="paragraph" w:styleId="Ttulo4">
    <w:name w:val="heading 4"/>
    <w:basedOn w:val="Normal"/>
    <w:next w:val="Normal"/>
    <w:link w:val="Ttulo4Car"/>
    <w:uiPriority w:val="9"/>
    <w:semiHidden/>
    <w:unhideWhenUsed/>
    <w:qFormat/>
    <w:rsid w:val="00DC2836"/>
    <w:pPr>
      <w:keepNext/>
      <w:keepLines/>
      <w:spacing w:before="40" w:after="0"/>
      <w:outlineLvl w:val="3"/>
    </w:pPr>
    <w:rPr>
      <w:rFonts w:ascii="Calibri Light" w:eastAsia="Times New Roman" w:hAnsi="Calibri Light"/>
      <w:i/>
      <w:iCs/>
      <w:color w:val="2F5496"/>
    </w:rPr>
  </w:style>
  <w:style w:type="paragraph" w:styleId="Ttulo5">
    <w:name w:val="heading 5"/>
    <w:basedOn w:val="Normal"/>
    <w:next w:val="Normal"/>
    <w:link w:val="Ttulo5Car"/>
    <w:uiPriority w:val="9"/>
    <w:semiHidden/>
    <w:unhideWhenUsed/>
    <w:qFormat/>
    <w:rsid w:val="00DC2836"/>
    <w:pPr>
      <w:keepNext/>
      <w:keepLines/>
      <w:spacing w:before="40" w:after="0"/>
      <w:outlineLvl w:val="4"/>
    </w:pPr>
    <w:rPr>
      <w:rFonts w:ascii="Calibri Light" w:eastAsia="Times New Roman" w:hAnsi="Calibri Light"/>
      <w:color w:val="2F5496"/>
    </w:rPr>
  </w:style>
  <w:style w:type="paragraph" w:styleId="Ttulo6">
    <w:name w:val="heading 6"/>
    <w:basedOn w:val="Normal"/>
    <w:next w:val="Normal"/>
    <w:link w:val="Ttulo6Car"/>
    <w:uiPriority w:val="9"/>
    <w:semiHidden/>
    <w:unhideWhenUsed/>
    <w:qFormat/>
    <w:rsid w:val="00DC2836"/>
    <w:pPr>
      <w:keepNext/>
      <w:keepLines/>
      <w:spacing w:before="40" w:after="0"/>
      <w:outlineLvl w:val="5"/>
    </w:pPr>
    <w:rPr>
      <w:rFonts w:ascii="Calibri Light" w:eastAsia="Times New Roman" w:hAnsi="Calibri Light"/>
      <w:color w:val="1F3763"/>
    </w:rPr>
  </w:style>
  <w:style w:type="paragraph" w:styleId="Ttulo7">
    <w:name w:val="heading 7"/>
    <w:basedOn w:val="Normal"/>
    <w:next w:val="Normal"/>
    <w:link w:val="Ttulo7Car"/>
    <w:uiPriority w:val="9"/>
    <w:semiHidden/>
    <w:unhideWhenUsed/>
    <w:qFormat/>
    <w:rsid w:val="00DC2836"/>
    <w:pPr>
      <w:keepNext/>
      <w:keepLines/>
      <w:spacing w:before="40" w:after="0"/>
      <w:outlineLvl w:val="6"/>
    </w:pPr>
    <w:rPr>
      <w:rFonts w:ascii="Calibri Light" w:eastAsia="Times New Roman" w:hAnsi="Calibri Light"/>
      <w:i/>
      <w:iCs/>
      <w:color w:val="1F3763"/>
    </w:rPr>
  </w:style>
  <w:style w:type="paragraph" w:styleId="Ttulo8">
    <w:name w:val="heading 8"/>
    <w:basedOn w:val="Normal"/>
    <w:next w:val="Normal"/>
    <w:link w:val="Ttulo8Car"/>
    <w:uiPriority w:val="9"/>
    <w:semiHidden/>
    <w:unhideWhenUsed/>
    <w:qFormat/>
    <w:rsid w:val="00DC2836"/>
    <w:pPr>
      <w:keepNext/>
      <w:keepLines/>
      <w:spacing w:before="40" w:after="0"/>
      <w:outlineLvl w:val="7"/>
    </w:pPr>
    <w:rPr>
      <w:rFonts w:ascii="Calibri Light" w:eastAsia="Times New Roman" w:hAnsi="Calibri Light"/>
      <w:color w:val="272727"/>
      <w:sz w:val="21"/>
      <w:szCs w:val="21"/>
    </w:rPr>
  </w:style>
  <w:style w:type="paragraph" w:styleId="Ttulo9">
    <w:name w:val="heading 9"/>
    <w:basedOn w:val="Normal"/>
    <w:next w:val="Normal"/>
    <w:link w:val="Ttulo9Car"/>
    <w:uiPriority w:val="9"/>
    <w:semiHidden/>
    <w:unhideWhenUsed/>
    <w:qFormat/>
    <w:rsid w:val="00DC2836"/>
    <w:pPr>
      <w:keepNext/>
      <w:keepLines/>
      <w:spacing w:before="40" w:after="0"/>
      <w:outlineLvl w:val="8"/>
    </w:pPr>
    <w:rPr>
      <w:rFonts w:ascii="Calibri Light" w:eastAsia="Times New Roman" w:hAnsi="Calibri Light"/>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83355"/>
    <w:pPr>
      <w:tabs>
        <w:tab w:val="right" w:pos="8640"/>
      </w:tabs>
    </w:pPr>
    <w:rPr>
      <w:lang w:val="x-none" w:eastAsia="x-none"/>
    </w:rPr>
  </w:style>
  <w:style w:type="paragraph" w:customStyle="1" w:styleId="SectionHeading">
    <w:name w:val="SectionHeading"/>
    <w:rsid w:val="00583355"/>
    <w:pPr>
      <w:keepNext/>
      <w:pageBreakBefore/>
      <w:spacing w:before="240" w:after="160" w:line="480" w:lineRule="auto"/>
      <w:jc w:val="center"/>
    </w:pPr>
    <w:rPr>
      <w:rFonts w:ascii="Garamond" w:hAnsi="Garamond"/>
      <w:sz w:val="24"/>
      <w:szCs w:val="22"/>
    </w:rPr>
  </w:style>
  <w:style w:type="paragraph" w:styleId="Encabezado">
    <w:name w:val="header"/>
    <w:basedOn w:val="Normal"/>
    <w:link w:val="EncabezadoCar"/>
    <w:uiPriority w:val="99"/>
    <w:rsid w:val="00583355"/>
    <w:pPr>
      <w:keepLines/>
      <w:tabs>
        <w:tab w:val="center" w:pos="4320"/>
        <w:tab w:val="right" w:pos="8640"/>
      </w:tabs>
      <w:jc w:val="center"/>
    </w:pPr>
  </w:style>
  <w:style w:type="character" w:styleId="Nmerodepgina">
    <w:name w:val="page number"/>
    <w:rsid w:val="00583355"/>
    <w:rPr>
      <w:sz w:val="24"/>
    </w:rPr>
  </w:style>
  <w:style w:type="paragraph" w:styleId="Subttulo">
    <w:name w:val="Subtitle"/>
    <w:basedOn w:val="Normal"/>
    <w:next w:val="Normal"/>
    <w:link w:val="SubttuloCar"/>
    <w:uiPriority w:val="11"/>
    <w:qFormat/>
    <w:rsid w:val="00DC2836"/>
    <w:pPr>
      <w:numPr>
        <w:ilvl w:val="1"/>
      </w:numPr>
      <w:ind w:firstLine="720"/>
    </w:pPr>
    <w:rPr>
      <w:rFonts w:eastAsia="Times New Roman"/>
      <w:color w:val="5A5A5A"/>
      <w:spacing w:val="15"/>
    </w:rPr>
  </w:style>
  <w:style w:type="character" w:styleId="Hipervnculo">
    <w:name w:val="Hyperlink"/>
    <w:rsid w:val="00583355"/>
    <w:rPr>
      <w:color w:val="0000FF"/>
      <w:u w:val="single"/>
    </w:rPr>
  </w:style>
  <w:style w:type="paragraph" w:customStyle="1" w:styleId="StyleRight05">
    <w:name w:val="Style Right:  0.5&quot;"/>
    <w:basedOn w:val="Normal"/>
    <w:rsid w:val="00583355"/>
    <w:pPr>
      <w:tabs>
        <w:tab w:val="right" w:pos="8640"/>
      </w:tabs>
      <w:ind w:right="720"/>
    </w:pPr>
    <w:rPr>
      <w:rFonts w:ascii="Garamond" w:hAnsi="Garamond"/>
    </w:rPr>
  </w:style>
  <w:style w:type="paragraph" w:customStyle="1" w:styleId="AuthorInfo">
    <w:name w:val="Author Info"/>
    <w:basedOn w:val="Normal"/>
    <w:rsid w:val="00583355"/>
    <w:pPr>
      <w:tabs>
        <w:tab w:val="right" w:pos="8640"/>
      </w:tabs>
      <w:jc w:val="center"/>
    </w:pPr>
  </w:style>
  <w:style w:type="paragraph" w:customStyle="1" w:styleId="TitleOfPaperCover">
    <w:name w:val="TitleOfPaper_Cover"/>
    <w:basedOn w:val="Normal"/>
    <w:rsid w:val="00583355"/>
    <w:pPr>
      <w:keepNext/>
      <w:keepLines/>
      <w:tabs>
        <w:tab w:val="right" w:pos="8640"/>
      </w:tabs>
      <w:jc w:val="center"/>
    </w:pPr>
  </w:style>
  <w:style w:type="paragraph" w:customStyle="1" w:styleId="AbstractText">
    <w:name w:val="Abstract Text"/>
    <w:basedOn w:val="Textoindependiente"/>
    <w:rsid w:val="00583355"/>
    <w:pPr>
      <w:keepNext/>
      <w:ind w:firstLine="0"/>
    </w:pPr>
  </w:style>
  <w:style w:type="paragraph" w:customStyle="1" w:styleId="Reference">
    <w:name w:val="Reference"/>
    <w:basedOn w:val="Textoindependiente"/>
    <w:rsid w:val="00583355"/>
    <w:pPr>
      <w:keepNext/>
      <w:ind w:left="720" w:hanging="720"/>
    </w:pPr>
  </w:style>
  <w:style w:type="paragraph" w:customStyle="1" w:styleId="FigureCaptionLabel">
    <w:name w:val="Figure Caption Label"/>
    <w:basedOn w:val="Normal"/>
    <w:rsid w:val="00583355"/>
    <w:pPr>
      <w:keepNext/>
      <w:tabs>
        <w:tab w:val="right" w:pos="8640"/>
      </w:tabs>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uiPriority w:val="99"/>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jc w:val="center"/>
    </w:pPr>
    <w:rPr>
      <w:szCs w:val="20"/>
    </w:rPr>
  </w:style>
  <w:style w:type="paragraph" w:customStyle="1" w:styleId="TableNotes">
    <w:name w:val="Table Notes"/>
    <w:basedOn w:val="Normal"/>
    <w:rsid w:val="00583355"/>
    <w:pPr>
      <w:tabs>
        <w:tab w:val="right" w:pos="8640"/>
      </w:tabs>
      <w:jc w:val="center"/>
    </w:pPr>
    <w:rPr>
      <w:color w:val="000000"/>
    </w:rPr>
  </w:style>
  <w:style w:type="paragraph" w:customStyle="1" w:styleId="TableBody">
    <w:name w:val="Table Body"/>
    <w:basedOn w:val="Normal"/>
    <w:rsid w:val="00583355"/>
    <w:pPr>
      <w:tabs>
        <w:tab w:val="right" w:pos="8640"/>
      </w:tabs>
      <w:jc w:val="center"/>
    </w:pPr>
    <w:rPr>
      <w:color w:val="000000"/>
    </w:rPr>
  </w:style>
  <w:style w:type="paragraph" w:styleId="Piedepgina">
    <w:name w:val="footer"/>
    <w:basedOn w:val="Normal"/>
    <w:link w:val="PiedepginaCar"/>
    <w:uiPriority w:val="99"/>
    <w:rsid w:val="00583355"/>
    <w:pPr>
      <w:tabs>
        <w:tab w:val="center" w:pos="4320"/>
        <w:tab w:val="right" w:pos="8640"/>
      </w:tabs>
    </w:pPr>
  </w:style>
  <w:style w:type="character" w:styleId="Hipervnculovisitado">
    <w:name w:val="FollowedHyperlink"/>
    <w:rsid w:val="0021478D"/>
    <w:rPr>
      <w:color w:val="800080"/>
      <w:u w:val="single"/>
    </w:rPr>
  </w:style>
  <w:style w:type="character" w:styleId="CitaHTML">
    <w:name w:val="HTML Cite"/>
    <w:uiPriority w:val="99"/>
    <w:unhideWhenUsed/>
    <w:rsid w:val="00181B36"/>
    <w:rPr>
      <w:i/>
      <w:iCs/>
    </w:rPr>
  </w:style>
  <w:style w:type="character" w:customStyle="1" w:styleId="TextoindependienteCar">
    <w:name w:val="Texto independiente Car"/>
    <w:link w:val="Textoindependiente"/>
    <w:rsid w:val="0001516E"/>
    <w:rPr>
      <w:sz w:val="24"/>
      <w:szCs w:val="24"/>
    </w:rPr>
  </w:style>
  <w:style w:type="character" w:customStyle="1" w:styleId="Ttulo3Car">
    <w:name w:val="Título 3 Car"/>
    <w:link w:val="Ttulo3"/>
    <w:uiPriority w:val="9"/>
    <w:semiHidden/>
    <w:rsid w:val="00DC2836"/>
    <w:rPr>
      <w:rFonts w:ascii="Calibri Light" w:eastAsia="Times New Roman" w:hAnsi="Calibri Light" w:cs="Times New Roman"/>
      <w:color w:val="1F3763"/>
      <w:sz w:val="24"/>
      <w:szCs w:val="24"/>
      <w:lang w:val="es-MX"/>
    </w:rPr>
  </w:style>
  <w:style w:type="character" w:customStyle="1" w:styleId="PiedepginaCar">
    <w:name w:val="Pie de página Car"/>
    <w:link w:val="Piedepgina"/>
    <w:uiPriority w:val="99"/>
    <w:rsid w:val="0076079D"/>
    <w:rPr>
      <w:sz w:val="24"/>
      <w:szCs w:val="24"/>
    </w:rPr>
  </w:style>
  <w:style w:type="character" w:customStyle="1" w:styleId="apple-converted-space">
    <w:name w:val="apple-converted-space"/>
    <w:basedOn w:val="Fuentedeprrafopredeter"/>
    <w:rsid w:val="00B24891"/>
  </w:style>
  <w:style w:type="paragraph" w:styleId="Textodeglobo">
    <w:name w:val="Balloon Text"/>
    <w:basedOn w:val="Normal"/>
    <w:link w:val="TextodegloboCar"/>
    <w:rsid w:val="005F0794"/>
    <w:rPr>
      <w:rFonts w:ascii="Tahoma" w:hAnsi="Tahoma" w:cs="Tahoma"/>
      <w:sz w:val="16"/>
      <w:szCs w:val="16"/>
    </w:rPr>
  </w:style>
  <w:style w:type="character" w:customStyle="1" w:styleId="TextodegloboCar">
    <w:name w:val="Texto de globo Car"/>
    <w:link w:val="Textodeglobo"/>
    <w:rsid w:val="005F0794"/>
    <w:rPr>
      <w:rFonts w:ascii="Tahoma" w:hAnsi="Tahoma" w:cs="Tahoma"/>
      <w:sz w:val="16"/>
      <w:szCs w:val="16"/>
    </w:rPr>
  </w:style>
  <w:style w:type="character" w:styleId="nfasis">
    <w:name w:val="Emphasis"/>
    <w:uiPriority w:val="20"/>
    <w:qFormat/>
    <w:rsid w:val="00DC2836"/>
    <w:rPr>
      <w:i/>
      <w:iCs/>
    </w:rPr>
  </w:style>
  <w:style w:type="paragraph" w:styleId="Prrafodelista">
    <w:name w:val="List Paragraph"/>
    <w:basedOn w:val="Normal"/>
    <w:uiPriority w:val="34"/>
    <w:qFormat/>
    <w:rsid w:val="009B1C6D"/>
    <w:pPr>
      <w:ind w:left="720"/>
      <w:contextualSpacing/>
    </w:pPr>
  </w:style>
  <w:style w:type="character" w:customStyle="1" w:styleId="shorttext">
    <w:name w:val="short_text"/>
    <w:rsid w:val="00217175"/>
  </w:style>
  <w:style w:type="paragraph" w:customStyle="1" w:styleId="Default">
    <w:name w:val="Default"/>
    <w:rsid w:val="00FF5CE5"/>
    <w:pPr>
      <w:autoSpaceDE w:val="0"/>
      <w:autoSpaceDN w:val="0"/>
      <w:adjustRightInd w:val="0"/>
      <w:spacing w:before="240" w:after="160" w:line="360" w:lineRule="auto"/>
      <w:jc w:val="both"/>
    </w:pPr>
    <w:rPr>
      <w:rFonts w:ascii="Nimbus Roman No9 L" w:hAnsi="Nimbus Roman No9 L" w:cs="Nimbus Roman No9 L"/>
      <w:color w:val="000000"/>
      <w:sz w:val="24"/>
      <w:szCs w:val="24"/>
    </w:rPr>
  </w:style>
  <w:style w:type="character" w:styleId="Refdecomentario">
    <w:name w:val="annotation reference"/>
    <w:uiPriority w:val="99"/>
    <w:rsid w:val="00905541"/>
    <w:rPr>
      <w:sz w:val="16"/>
      <w:szCs w:val="16"/>
    </w:rPr>
  </w:style>
  <w:style w:type="paragraph" w:styleId="Textocomentario">
    <w:name w:val="annotation text"/>
    <w:basedOn w:val="Normal"/>
    <w:link w:val="TextocomentarioCar"/>
    <w:uiPriority w:val="99"/>
    <w:rsid w:val="00905541"/>
    <w:rPr>
      <w:sz w:val="20"/>
      <w:szCs w:val="20"/>
    </w:rPr>
  </w:style>
  <w:style w:type="character" w:customStyle="1" w:styleId="TextocomentarioCar">
    <w:name w:val="Texto comentario Car"/>
    <w:basedOn w:val="Fuentedeprrafopredeter"/>
    <w:link w:val="Textocomentario"/>
    <w:uiPriority w:val="99"/>
    <w:rsid w:val="00905541"/>
  </w:style>
  <w:style w:type="paragraph" w:styleId="Asuntodelcomentario">
    <w:name w:val="annotation subject"/>
    <w:basedOn w:val="Textocomentario"/>
    <w:next w:val="Textocomentario"/>
    <w:link w:val="AsuntodelcomentarioCar"/>
    <w:rsid w:val="00905541"/>
    <w:rPr>
      <w:b/>
      <w:bCs/>
    </w:rPr>
  </w:style>
  <w:style w:type="character" w:customStyle="1" w:styleId="AsuntodelcomentarioCar">
    <w:name w:val="Asunto del comentario Car"/>
    <w:link w:val="Asuntodelcomentario"/>
    <w:rsid w:val="00905541"/>
    <w:rPr>
      <w:b/>
      <w:bCs/>
    </w:rPr>
  </w:style>
  <w:style w:type="character" w:customStyle="1" w:styleId="Mencinsinresolver1">
    <w:name w:val="Mención sin resolver1"/>
    <w:uiPriority w:val="99"/>
    <w:semiHidden/>
    <w:unhideWhenUsed/>
    <w:rsid w:val="008761BB"/>
    <w:rPr>
      <w:color w:val="808080"/>
      <w:shd w:val="clear" w:color="auto" w:fill="E6E6E6"/>
    </w:rPr>
  </w:style>
  <w:style w:type="paragraph" w:styleId="HTMLconformatoprevio">
    <w:name w:val="HTML Preformatted"/>
    <w:basedOn w:val="Normal"/>
    <w:link w:val="HTMLconformatoprevioCar"/>
    <w:uiPriority w:val="99"/>
    <w:unhideWhenUsed/>
    <w:rsid w:val="00FE4E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FE4E36"/>
    <w:rPr>
      <w:rFonts w:ascii="Courier New" w:hAnsi="Courier New" w:cs="Courier New"/>
    </w:rPr>
  </w:style>
  <w:style w:type="character" w:customStyle="1" w:styleId="Ttulo1Car">
    <w:name w:val="Título 1 Car"/>
    <w:link w:val="Ttulo1"/>
    <w:uiPriority w:val="9"/>
    <w:rsid w:val="00DC2836"/>
    <w:rPr>
      <w:rFonts w:ascii="Calibri Light" w:eastAsia="Times New Roman" w:hAnsi="Calibri Light" w:cs="Times New Roman"/>
      <w:color w:val="2F5496"/>
      <w:sz w:val="32"/>
      <w:szCs w:val="32"/>
      <w:lang w:val="es-MX"/>
    </w:rPr>
  </w:style>
  <w:style w:type="character" w:customStyle="1" w:styleId="Ttulo2Car">
    <w:name w:val="Título 2 Car"/>
    <w:link w:val="Ttulo2"/>
    <w:uiPriority w:val="9"/>
    <w:semiHidden/>
    <w:rsid w:val="00DC2836"/>
    <w:rPr>
      <w:rFonts w:ascii="Calibri Light" w:eastAsia="Times New Roman" w:hAnsi="Calibri Light" w:cs="Times New Roman"/>
      <w:color w:val="2F5496"/>
      <w:sz w:val="26"/>
      <w:szCs w:val="26"/>
      <w:lang w:val="es-MX"/>
    </w:rPr>
  </w:style>
  <w:style w:type="character" w:customStyle="1" w:styleId="Ttulo4Car">
    <w:name w:val="Título 4 Car"/>
    <w:link w:val="Ttulo4"/>
    <w:uiPriority w:val="9"/>
    <w:semiHidden/>
    <w:rsid w:val="00DC2836"/>
    <w:rPr>
      <w:rFonts w:ascii="Calibri Light" w:eastAsia="Times New Roman" w:hAnsi="Calibri Light" w:cs="Times New Roman"/>
      <w:i/>
      <w:iCs/>
      <w:color w:val="2F5496"/>
      <w:lang w:val="es-MX"/>
    </w:rPr>
  </w:style>
  <w:style w:type="character" w:customStyle="1" w:styleId="Ttulo5Car">
    <w:name w:val="Título 5 Car"/>
    <w:link w:val="Ttulo5"/>
    <w:uiPriority w:val="9"/>
    <w:semiHidden/>
    <w:rsid w:val="00DC2836"/>
    <w:rPr>
      <w:rFonts w:ascii="Calibri Light" w:eastAsia="Times New Roman" w:hAnsi="Calibri Light" w:cs="Times New Roman"/>
      <w:color w:val="2F5496"/>
      <w:lang w:val="es-MX"/>
    </w:rPr>
  </w:style>
  <w:style w:type="character" w:customStyle="1" w:styleId="Ttulo6Car">
    <w:name w:val="Título 6 Car"/>
    <w:link w:val="Ttulo6"/>
    <w:uiPriority w:val="9"/>
    <w:semiHidden/>
    <w:rsid w:val="00DC2836"/>
    <w:rPr>
      <w:rFonts w:ascii="Calibri Light" w:eastAsia="Times New Roman" w:hAnsi="Calibri Light" w:cs="Times New Roman"/>
      <w:color w:val="1F3763"/>
      <w:lang w:val="es-MX"/>
    </w:rPr>
  </w:style>
  <w:style w:type="character" w:customStyle="1" w:styleId="Ttulo7Car">
    <w:name w:val="Título 7 Car"/>
    <w:link w:val="Ttulo7"/>
    <w:uiPriority w:val="9"/>
    <w:semiHidden/>
    <w:rsid w:val="00DC2836"/>
    <w:rPr>
      <w:rFonts w:ascii="Calibri Light" w:eastAsia="Times New Roman" w:hAnsi="Calibri Light" w:cs="Times New Roman"/>
      <w:i/>
      <w:iCs/>
      <w:color w:val="1F3763"/>
      <w:lang w:val="es-MX"/>
    </w:rPr>
  </w:style>
  <w:style w:type="character" w:customStyle="1" w:styleId="Ttulo8Car">
    <w:name w:val="Título 8 Car"/>
    <w:link w:val="Ttulo8"/>
    <w:uiPriority w:val="9"/>
    <w:semiHidden/>
    <w:rsid w:val="00DC2836"/>
    <w:rPr>
      <w:rFonts w:ascii="Calibri Light" w:eastAsia="Times New Roman" w:hAnsi="Calibri Light" w:cs="Times New Roman"/>
      <w:color w:val="272727"/>
      <w:sz w:val="21"/>
      <w:szCs w:val="21"/>
      <w:lang w:val="es-MX"/>
    </w:rPr>
  </w:style>
  <w:style w:type="character" w:customStyle="1" w:styleId="Ttulo9Car">
    <w:name w:val="Título 9 Car"/>
    <w:link w:val="Ttulo9"/>
    <w:uiPriority w:val="9"/>
    <w:semiHidden/>
    <w:rsid w:val="00DC2836"/>
    <w:rPr>
      <w:rFonts w:ascii="Calibri Light" w:eastAsia="Times New Roman" w:hAnsi="Calibri Light" w:cs="Times New Roman"/>
      <w:i/>
      <w:iCs/>
      <w:color w:val="272727"/>
      <w:sz w:val="21"/>
      <w:szCs w:val="21"/>
      <w:lang w:val="es-MX"/>
    </w:rPr>
  </w:style>
  <w:style w:type="paragraph" w:styleId="Descripcin">
    <w:name w:val="caption"/>
    <w:basedOn w:val="Normal"/>
    <w:next w:val="Normal"/>
    <w:uiPriority w:val="99"/>
    <w:unhideWhenUsed/>
    <w:qFormat/>
    <w:rsid w:val="00DC2836"/>
    <w:pPr>
      <w:spacing w:after="200" w:line="240" w:lineRule="auto"/>
    </w:pPr>
    <w:rPr>
      <w:i/>
      <w:iCs/>
      <w:color w:val="44546A"/>
      <w:sz w:val="18"/>
      <w:szCs w:val="18"/>
    </w:rPr>
  </w:style>
  <w:style w:type="paragraph" w:styleId="Ttulo">
    <w:name w:val="Title"/>
    <w:basedOn w:val="Normal"/>
    <w:next w:val="Normal"/>
    <w:link w:val="TtuloCar"/>
    <w:uiPriority w:val="10"/>
    <w:qFormat/>
    <w:rsid w:val="00DC2836"/>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DC2836"/>
    <w:rPr>
      <w:rFonts w:ascii="Calibri Light" w:eastAsia="Times New Roman" w:hAnsi="Calibri Light" w:cs="Times New Roman"/>
      <w:spacing w:val="-10"/>
      <w:kern w:val="28"/>
      <w:sz w:val="56"/>
      <w:szCs w:val="56"/>
      <w:lang w:val="es-MX"/>
    </w:rPr>
  </w:style>
  <w:style w:type="character" w:customStyle="1" w:styleId="SubttuloCar">
    <w:name w:val="Subtítulo Car"/>
    <w:link w:val="Subttulo"/>
    <w:uiPriority w:val="11"/>
    <w:rsid w:val="00DC2836"/>
    <w:rPr>
      <w:rFonts w:eastAsia="Times New Roman"/>
      <w:color w:val="5A5A5A"/>
      <w:spacing w:val="15"/>
      <w:lang w:val="es-MX"/>
    </w:rPr>
  </w:style>
  <w:style w:type="character" w:styleId="Textoennegrita">
    <w:name w:val="Strong"/>
    <w:uiPriority w:val="22"/>
    <w:qFormat/>
    <w:rsid w:val="00DC2836"/>
    <w:rPr>
      <w:b/>
      <w:bCs/>
    </w:rPr>
  </w:style>
  <w:style w:type="paragraph" w:styleId="Sinespaciado">
    <w:name w:val="No Spacing"/>
    <w:uiPriority w:val="1"/>
    <w:qFormat/>
    <w:rsid w:val="00DC2836"/>
    <w:pPr>
      <w:spacing w:before="240"/>
      <w:jc w:val="both"/>
    </w:pPr>
    <w:rPr>
      <w:sz w:val="22"/>
      <w:szCs w:val="22"/>
      <w:lang w:val="es-MX"/>
    </w:rPr>
  </w:style>
  <w:style w:type="paragraph" w:styleId="Cita">
    <w:name w:val="Quote"/>
    <w:basedOn w:val="Normal"/>
    <w:next w:val="Normal"/>
    <w:link w:val="CitaCar"/>
    <w:uiPriority w:val="29"/>
    <w:qFormat/>
    <w:rsid w:val="00DC2836"/>
    <w:pPr>
      <w:spacing w:before="200"/>
      <w:ind w:left="864" w:right="864"/>
      <w:jc w:val="center"/>
    </w:pPr>
    <w:rPr>
      <w:i/>
      <w:iCs/>
      <w:color w:val="404040"/>
    </w:rPr>
  </w:style>
  <w:style w:type="character" w:customStyle="1" w:styleId="CitaCar">
    <w:name w:val="Cita Car"/>
    <w:link w:val="Cita"/>
    <w:uiPriority w:val="29"/>
    <w:rsid w:val="00DC2836"/>
    <w:rPr>
      <w:i/>
      <w:iCs/>
      <w:color w:val="404040"/>
      <w:lang w:val="es-MX"/>
    </w:rPr>
  </w:style>
  <w:style w:type="paragraph" w:styleId="Citadestacada">
    <w:name w:val="Intense Quote"/>
    <w:basedOn w:val="Normal"/>
    <w:next w:val="Normal"/>
    <w:link w:val="CitadestacadaCar"/>
    <w:uiPriority w:val="30"/>
    <w:qFormat/>
    <w:rsid w:val="00DC2836"/>
    <w:pPr>
      <w:pBdr>
        <w:top w:val="single" w:sz="4" w:space="10" w:color="4472C4"/>
        <w:bottom w:val="single" w:sz="4" w:space="10" w:color="4472C4"/>
      </w:pBdr>
      <w:spacing w:before="360" w:after="360"/>
      <w:ind w:left="864" w:right="864"/>
      <w:jc w:val="center"/>
    </w:pPr>
    <w:rPr>
      <w:i/>
      <w:iCs/>
      <w:color w:val="4472C4"/>
    </w:rPr>
  </w:style>
  <w:style w:type="character" w:customStyle="1" w:styleId="CitadestacadaCar">
    <w:name w:val="Cita destacada Car"/>
    <w:link w:val="Citadestacada"/>
    <w:uiPriority w:val="30"/>
    <w:rsid w:val="00DC2836"/>
    <w:rPr>
      <w:i/>
      <w:iCs/>
      <w:color w:val="4472C4"/>
      <w:lang w:val="es-MX"/>
    </w:rPr>
  </w:style>
  <w:style w:type="character" w:styleId="nfasissutil">
    <w:name w:val="Subtle Emphasis"/>
    <w:uiPriority w:val="19"/>
    <w:qFormat/>
    <w:rsid w:val="00DC2836"/>
    <w:rPr>
      <w:i/>
      <w:iCs/>
      <w:color w:val="404040"/>
    </w:rPr>
  </w:style>
  <w:style w:type="character" w:styleId="nfasisintenso">
    <w:name w:val="Intense Emphasis"/>
    <w:uiPriority w:val="21"/>
    <w:qFormat/>
    <w:rsid w:val="00DC2836"/>
    <w:rPr>
      <w:i/>
      <w:iCs/>
      <w:color w:val="4472C4"/>
    </w:rPr>
  </w:style>
  <w:style w:type="character" w:styleId="Referenciasutil">
    <w:name w:val="Subtle Reference"/>
    <w:uiPriority w:val="31"/>
    <w:qFormat/>
    <w:rsid w:val="00DC2836"/>
    <w:rPr>
      <w:smallCaps/>
      <w:color w:val="5A5A5A"/>
    </w:rPr>
  </w:style>
  <w:style w:type="character" w:styleId="Referenciaintensa">
    <w:name w:val="Intense Reference"/>
    <w:uiPriority w:val="32"/>
    <w:qFormat/>
    <w:rsid w:val="00DC2836"/>
    <w:rPr>
      <w:b/>
      <w:bCs/>
      <w:smallCaps/>
      <w:color w:val="4472C4"/>
      <w:spacing w:val="5"/>
    </w:rPr>
  </w:style>
  <w:style w:type="character" w:styleId="Ttulodellibro">
    <w:name w:val="Book Title"/>
    <w:uiPriority w:val="33"/>
    <w:qFormat/>
    <w:rsid w:val="00DC2836"/>
    <w:rPr>
      <w:b/>
      <w:bCs/>
      <w:i/>
      <w:iCs/>
      <w:spacing w:val="5"/>
    </w:rPr>
  </w:style>
  <w:style w:type="paragraph" w:styleId="TtuloTDC">
    <w:name w:val="TOC Heading"/>
    <w:basedOn w:val="Ttulo1"/>
    <w:next w:val="Normal"/>
    <w:uiPriority w:val="39"/>
    <w:semiHidden/>
    <w:unhideWhenUsed/>
    <w:qFormat/>
    <w:rsid w:val="00DC2836"/>
    <w:pPr>
      <w:outlineLvl w:val="9"/>
    </w:pPr>
  </w:style>
  <w:style w:type="paragraph" w:styleId="Revisin">
    <w:name w:val="Revision"/>
    <w:hidden/>
    <w:uiPriority w:val="99"/>
    <w:semiHidden/>
    <w:rsid w:val="00542611"/>
    <w:rPr>
      <w:sz w:val="22"/>
      <w:szCs w:val="22"/>
      <w:lang w:val="es-MX"/>
    </w:rPr>
  </w:style>
  <w:style w:type="character" w:customStyle="1" w:styleId="iudoqc">
    <w:name w:val="iudoqc"/>
    <w:basedOn w:val="Fuentedeprrafopredeter"/>
    <w:rsid w:val="00D811CE"/>
  </w:style>
  <w:style w:type="character" w:customStyle="1" w:styleId="qu">
    <w:name w:val="qu"/>
    <w:basedOn w:val="Fuentedeprrafopredeter"/>
    <w:rsid w:val="00B07D13"/>
  </w:style>
  <w:style w:type="character" w:customStyle="1" w:styleId="gd">
    <w:name w:val="gd"/>
    <w:basedOn w:val="Fuentedeprrafopredeter"/>
    <w:rsid w:val="00B07D13"/>
  </w:style>
  <w:style w:type="character" w:customStyle="1" w:styleId="go">
    <w:name w:val="go"/>
    <w:basedOn w:val="Fuentedeprrafopredeter"/>
    <w:rsid w:val="00B07D13"/>
  </w:style>
  <w:style w:type="character" w:customStyle="1" w:styleId="g3">
    <w:name w:val="g3"/>
    <w:basedOn w:val="Fuentedeprrafopredeter"/>
    <w:rsid w:val="00B07D13"/>
  </w:style>
  <w:style w:type="character" w:customStyle="1" w:styleId="hb">
    <w:name w:val="hb"/>
    <w:basedOn w:val="Fuentedeprrafopredeter"/>
    <w:rsid w:val="00B07D13"/>
  </w:style>
  <w:style w:type="character" w:customStyle="1" w:styleId="g2">
    <w:name w:val="g2"/>
    <w:basedOn w:val="Fuentedeprrafopredeter"/>
    <w:rsid w:val="00B07D13"/>
  </w:style>
  <w:style w:type="character" w:customStyle="1" w:styleId="EncabezadoCar">
    <w:name w:val="Encabezado Car"/>
    <w:basedOn w:val="Fuentedeprrafopredeter"/>
    <w:link w:val="Encabezado"/>
    <w:uiPriority w:val="99"/>
    <w:rsid w:val="004C5851"/>
    <w:rPr>
      <w:sz w:val="22"/>
      <w:szCs w:val="22"/>
      <w:lang w:val="es-MX"/>
    </w:rPr>
  </w:style>
  <w:style w:type="table" w:styleId="Tablaconcuadrcula">
    <w:name w:val="Table Grid"/>
    <w:basedOn w:val="Tablanormal"/>
    <w:rsid w:val="00FD3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10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9506">
      <w:bodyDiv w:val="1"/>
      <w:marLeft w:val="0"/>
      <w:marRight w:val="0"/>
      <w:marTop w:val="0"/>
      <w:marBottom w:val="0"/>
      <w:divBdr>
        <w:top w:val="none" w:sz="0" w:space="0" w:color="auto"/>
        <w:left w:val="none" w:sz="0" w:space="0" w:color="auto"/>
        <w:bottom w:val="none" w:sz="0" w:space="0" w:color="auto"/>
        <w:right w:val="none" w:sz="0" w:space="0" w:color="auto"/>
      </w:divBdr>
    </w:div>
    <w:div w:id="320280950">
      <w:bodyDiv w:val="1"/>
      <w:marLeft w:val="0"/>
      <w:marRight w:val="0"/>
      <w:marTop w:val="0"/>
      <w:marBottom w:val="0"/>
      <w:divBdr>
        <w:top w:val="none" w:sz="0" w:space="0" w:color="auto"/>
        <w:left w:val="none" w:sz="0" w:space="0" w:color="auto"/>
        <w:bottom w:val="none" w:sz="0" w:space="0" w:color="auto"/>
        <w:right w:val="none" w:sz="0" w:space="0" w:color="auto"/>
      </w:divBdr>
    </w:div>
    <w:div w:id="499856579">
      <w:bodyDiv w:val="1"/>
      <w:marLeft w:val="0"/>
      <w:marRight w:val="0"/>
      <w:marTop w:val="0"/>
      <w:marBottom w:val="0"/>
      <w:divBdr>
        <w:top w:val="none" w:sz="0" w:space="0" w:color="auto"/>
        <w:left w:val="none" w:sz="0" w:space="0" w:color="auto"/>
        <w:bottom w:val="none" w:sz="0" w:space="0" w:color="auto"/>
        <w:right w:val="none" w:sz="0" w:space="0" w:color="auto"/>
      </w:divBdr>
      <w:divsChild>
        <w:div w:id="1237865203">
          <w:marLeft w:val="0"/>
          <w:marRight w:val="0"/>
          <w:marTop w:val="0"/>
          <w:marBottom w:val="0"/>
          <w:divBdr>
            <w:top w:val="none" w:sz="0" w:space="0" w:color="auto"/>
            <w:left w:val="none" w:sz="0" w:space="0" w:color="auto"/>
            <w:bottom w:val="none" w:sz="0" w:space="0" w:color="auto"/>
            <w:right w:val="none" w:sz="0" w:space="0" w:color="auto"/>
          </w:divBdr>
        </w:div>
        <w:div w:id="1597322011">
          <w:marLeft w:val="0"/>
          <w:marRight w:val="0"/>
          <w:marTop w:val="0"/>
          <w:marBottom w:val="0"/>
          <w:divBdr>
            <w:top w:val="none" w:sz="0" w:space="0" w:color="auto"/>
            <w:left w:val="none" w:sz="0" w:space="0" w:color="auto"/>
            <w:bottom w:val="none" w:sz="0" w:space="0" w:color="auto"/>
            <w:right w:val="none" w:sz="0" w:space="0" w:color="auto"/>
          </w:divBdr>
        </w:div>
      </w:divsChild>
    </w:div>
    <w:div w:id="904610367">
      <w:bodyDiv w:val="1"/>
      <w:marLeft w:val="0"/>
      <w:marRight w:val="0"/>
      <w:marTop w:val="0"/>
      <w:marBottom w:val="0"/>
      <w:divBdr>
        <w:top w:val="none" w:sz="0" w:space="0" w:color="auto"/>
        <w:left w:val="none" w:sz="0" w:space="0" w:color="auto"/>
        <w:bottom w:val="none" w:sz="0" w:space="0" w:color="auto"/>
        <w:right w:val="none" w:sz="0" w:space="0" w:color="auto"/>
      </w:divBdr>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 w:id="1272978255">
      <w:bodyDiv w:val="1"/>
      <w:marLeft w:val="0"/>
      <w:marRight w:val="0"/>
      <w:marTop w:val="0"/>
      <w:marBottom w:val="0"/>
      <w:divBdr>
        <w:top w:val="none" w:sz="0" w:space="0" w:color="auto"/>
        <w:left w:val="none" w:sz="0" w:space="0" w:color="auto"/>
        <w:bottom w:val="none" w:sz="0" w:space="0" w:color="auto"/>
        <w:right w:val="none" w:sz="0" w:space="0" w:color="auto"/>
      </w:divBdr>
    </w:div>
    <w:div w:id="1358504891">
      <w:bodyDiv w:val="1"/>
      <w:marLeft w:val="0"/>
      <w:marRight w:val="0"/>
      <w:marTop w:val="0"/>
      <w:marBottom w:val="0"/>
      <w:divBdr>
        <w:top w:val="none" w:sz="0" w:space="0" w:color="auto"/>
        <w:left w:val="none" w:sz="0" w:space="0" w:color="auto"/>
        <w:bottom w:val="none" w:sz="0" w:space="0" w:color="auto"/>
        <w:right w:val="none" w:sz="0" w:space="0" w:color="auto"/>
      </w:divBdr>
    </w:div>
    <w:div w:id="1454179451">
      <w:bodyDiv w:val="1"/>
      <w:marLeft w:val="0"/>
      <w:marRight w:val="0"/>
      <w:marTop w:val="0"/>
      <w:marBottom w:val="0"/>
      <w:divBdr>
        <w:top w:val="none" w:sz="0" w:space="0" w:color="auto"/>
        <w:left w:val="none" w:sz="0" w:space="0" w:color="auto"/>
        <w:bottom w:val="none" w:sz="0" w:space="0" w:color="auto"/>
        <w:right w:val="none" w:sz="0" w:space="0" w:color="auto"/>
      </w:divBdr>
    </w:div>
    <w:div w:id="1525703472">
      <w:bodyDiv w:val="1"/>
      <w:marLeft w:val="0"/>
      <w:marRight w:val="0"/>
      <w:marTop w:val="0"/>
      <w:marBottom w:val="0"/>
      <w:divBdr>
        <w:top w:val="none" w:sz="0" w:space="0" w:color="auto"/>
        <w:left w:val="none" w:sz="0" w:space="0" w:color="auto"/>
        <w:bottom w:val="none" w:sz="0" w:space="0" w:color="auto"/>
        <w:right w:val="none" w:sz="0" w:space="0" w:color="auto"/>
      </w:divBdr>
    </w:div>
    <w:div w:id="1579317477">
      <w:bodyDiv w:val="1"/>
      <w:marLeft w:val="0"/>
      <w:marRight w:val="0"/>
      <w:marTop w:val="0"/>
      <w:marBottom w:val="0"/>
      <w:divBdr>
        <w:top w:val="none" w:sz="0" w:space="0" w:color="auto"/>
        <w:left w:val="none" w:sz="0" w:space="0" w:color="auto"/>
        <w:bottom w:val="none" w:sz="0" w:space="0" w:color="auto"/>
        <w:right w:val="none" w:sz="0" w:space="0" w:color="auto"/>
      </w:divBdr>
    </w:div>
    <w:div w:id="1864438108">
      <w:bodyDiv w:val="1"/>
      <w:marLeft w:val="0"/>
      <w:marRight w:val="0"/>
      <w:marTop w:val="0"/>
      <w:marBottom w:val="0"/>
      <w:divBdr>
        <w:top w:val="none" w:sz="0" w:space="0" w:color="auto"/>
        <w:left w:val="none" w:sz="0" w:space="0" w:color="auto"/>
        <w:bottom w:val="none" w:sz="0" w:space="0" w:color="auto"/>
        <w:right w:val="none" w:sz="0" w:space="0" w:color="auto"/>
      </w:divBdr>
    </w:div>
    <w:div w:id="2056273385">
      <w:bodyDiv w:val="1"/>
      <w:marLeft w:val="0"/>
      <w:marRight w:val="0"/>
      <w:marTop w:val="0"/>
      <w:marBottom w:val="0"/>
      <w:divBdr>
        <w:top w:val="none" w:sz="0" w:space="0" w:color="auto"/>
        <w:left w:val="none" w:sz="0" w:space="0" w:color="auto"/>
        <w:bottom w:val="none" w:sz="0" w:space="0" w:color="auto"/>
        <w:right w:val="none" w:sz="0" w:space="0" w:color="auto"/>
      </w:divBdr>
    </w:div>
    <w:div w:id="2062244738">
      <w:bodyDiv w:val="1"/>
      <w:marLeft w:val="0"/>
      <w:marRight w:val="0"/>
      <w:marTop w:val="0"/>
      <w:marBottom w:val="0"/>
      <w:divBdr>
        <w:top w:val="none" w:sz="0" w:space="0" w:color="auto"/>
        <w:left w:val="none" w:sz="0" w:space="0" w:color="auto"/>
        <w:bottom w:val="none" w:sz="0" w:space="0" w:color="auto"/>
        <w:right w:val="none" w:sz="0" w:space="0" w:color="auto"/>
      </w:divBdr>
      <w:divsChild>
        <w:div w:id="1126041957">
          <w:marLeft w:val="0"/>
          <w:marRight w:val="0"/>
          <w:marTop w:val="0"/>
          <w:marBottom w:val="0"/>
          <w:divBdr>
            <w:top w:val="none" w:sz="0" w:space="0" w:color="auto"/>
            <w:left w:val="none" w:sz="0" w:space="0" w:color="auto"/>
            <w:bottom w:val="none" w:sz="0" w:space="0" w:color="auto"/>
            <w:right w:val="none" w:sz="0" w:space="0" w:color="auto"/>
          </w:divBdr>
          <w:divsChild>
            <w:div w:id="24723038">
              <w:marLeft w:val="0"/>
              <w:marRight w:val="0"/>
              <w:marTop w:val="120"/>
              <w:marBottom w:val="0"/>
              <w:divBdr>
                <w:top w:val="none" w:sz="0" w:space="0" w:color="auto"/>
                <w:left w:val="none" w:sz="0" w:space="0" w:color="auto"/>
                <w:bottom w:val="none" w:sz="0" w:space="0" w:color="auto"/>
                <w:right w:val="none" w:sz="0" w:space="0" w:color="auto"/>
              </w:divBdr>
              <w:divsChild>
                <w:div w:id="1831601319">
                  <w:marLeft w:val="0"/>
                  <w:marRight w:val="0"/>
                  <w:marTop w:val="0"/>
                  <w:marBottom w:val="0"/>
                  <w:divBdr>
                    <w:top w:val="none" w:sz="0" w:space="0" w:color="auto"/>
                    <w:left w:val="none" w:sz="0" w:space="0" w:color="auto"/>
                    <w:bottom w:val="none" w:sz="0" w:space="0" w:color="auto"/>
                    <w:right w:val="none" w:sz="0" w:space="0" w:color="auto"/>
                  </w:divBdr>
                  <w:divsChild>
                    <w:div w:id="483669485">
                      <w:marLeft w:val="0"/>
                      <w:marRight w:val="0"/>
                      <w:marTop w:val="0"/>
                      <w:marBottom w:val="0"/>
                      <w:divBdr>
                        <w:top w:val="none" w:sz="0" w:space="0" w:color="auto"/>
                        <w:left w:val="none" w:sz="0" w:space="0" w:color="auto"/>
                        <w:bottom w:val="none" w:sz="0" w:space="0" w:color="auto"/>
                        <w:right w:val="none" w:sz="0" w:space="0" w:color="auto"/>
                      </w:divBdr>
                      <w:divsChild>
                        <w:div w:id="191693481">
                          <w:marLeft w:val="0"/>
                          <w:marRight w:val="0"/>
                          <w:marTop w:val="0"/>
                          <w:marBottom w:val="0"/>
                          <w:divBdr>
                            <w:top w:val="none" w:sz="0" w:space="0" w:color="auto"/>
                            <w:left w:val="none" w:sz="0" w:space="0" w:color="auto"/>
                            <w:bottom w:val="none" w:sz="0" w:space="0" w:color="auto"/>
                            <w:right w:val="none" w:sz="0" w:space="0" w:color="auto"/>
                          </w:divBdr>
                        </w:div>
                        <w:div w:id="3198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81034">
          <w:marLeft w:val="0"/>
          <w:marRight w:val="0"/>
          <w:marTop w:val="0"/>
          <w:marBottom w:val="0"/>
          <w:divBdr>
            <w:top w:val="none" w:sz="0" w:space="0" w:color="auto"/>
            <w:left w:val="none" w:sz="0" w:space="0" w:color="auto"/>
            <w:bottom w:val="none" w:sz="0" w:space="0" w:color="auto"/>
            <w:right w:val="none" w:sz="0" w:space="0" w:color="auto"/>
          </w:divBdr>
          <w:divsChild>
            <w:div w:id="577639143">
              <w:marLeft w:val="300"/>
              <w:marRight w:val="0"/>
              <w:marTop w:val="0"/>
              <w:marBottom w:val="0"/>
              <w:divBdr>
                <w:top w:val="none" w:sz="0" w:space="0" w:color="auto"/>
                <w:left w:val="none" w:sz="0" w:space="0" w:color="auto"/>
                <w:bottom w:val="none" w:sz="0" w:space="0" w:color="auto"/>
                <w:right w:val="none" w:sz="0" w:space="0" w:color="auto"/>
              </w:divBdr>
            </w:div>
            <w:div w:id="1003512355">
              <w:marLeft w:val="60"/>
              <w:marRight w:val="0"/>
              <w:marTop w:val="0"/>
              <w:marBottom w:val="0"/>
              <w:divBdr>
                <w:top w:val="none" w:sz="0" w:space="0" w:color="auto"/>
                <w:left w:val="none" w:sz="0" w:space="0" w:color="auto"/>
                <w:bottom w:val="none" w:sz="0" w:space="0" w:color="auto"/>
                <w:right w:val="none" w:sz="0" w:space="0" w:color="auto"/>
              </w:divBdr>
            </w:div>
            <w:div w:id="1127436240">
              <w:marLeft w:val="300"/>
              <w:marRight w:val="0"/>
              <w:marTop w:val="0"/>
              <w:marBottom w:val="0"/>
              <w:divBdr>
                <w:top w:val="none" w:sz="0" w:space="0" w:color="auto"/>
                <w:left w:val="none" w:sz="0" w:space="0" w:color="auto"/>
                <w:bottom w:val="none" w:sz="0" w:space="0" w:color="auto"/>
                <w:right w:val="none" w:sz="0" w:space="0" w:color="auto"/>
              </w:divBdr>
            </w:div>
            <w:div w:id="1908612943">
              <w:marLeft w:val="0"/>
              <w:marRight w:val="0"/>
              <w:marTop w:val="0"/>
              <w:marBottom w:val="0"/>
              <w:divBdr>
                <w:top w:val="none" w:sz="0" w:space="0" w:color="auto"/>
                <w:left w:val="none" w:sz="0" w:space="0" w:color="auto"/>
                <w:bottom w:val="none" w:sz="0" w:space="0" w:color="auto"/>
                <w:right w:val="none" w:sz="0" w:space="0" w:color="auto"/>
              </w:divBdr>
            </w:div>
            <w:div w:id="2010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48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witpress.com/journals/tdi"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0A698-707A-49D2-AF84-3B0637E12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22</Pages>
  <Words>30985</Words>
  <Characters>170419</Characters>
  <Application>Microsoft Office Word</Application>
  <DocSecurity>0</DocSecurity>
  <Lines>1420</Lines>
  <Paragraphs>402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APA Format 6th Edition Template</vt:lpstr>
      <vt:lpstr>APA Format 6th Edition Template</vt:lpstr>
    </vt:vector>
  </TitlesOfParts>
  <Company>SIUE</Company>
  <LinksUpToDate>false</LinksUpToDate>
  <CharactersWithSpaces>201002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Format 6th Edition Template</dc:title>
  <dc:subject/>
  <dc:creator>Paul Rose</dc:creator>
  <cp:keywords/>
  <dc:description/>
  <cp:lastModifiedBy>Gustavo Toledo</cp:lastModifiedBy>
  <cp:revision>8</cp:revision>
  <cp:lastPrinted>2018-05-21T00:37:00Z</cp:lastPrinted>
  <dcterms:created xsi:type="dcterms:W3CDTF">2021-11-21T20:16:00Z</dcterms:created>
  <dcterms:modified xsi:type="dcterms:W3CDTF">2021-11-23T02:07:00Z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6150949e-2ee0-3ba2-ae61-d6f636261a29</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http://www.zotero.org/styles/bibtex</vt:lpwstr>
  </property>
  <property fmtid="{D5CDD505-2E9C-101B-9397-08002B2CF9AE}" pid="12" name="Mendeley Recent Style Name 3_1">
    <vt:lpwstr>BibTeX generic citation style</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